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5C" w:rsidRDefault="005B2F5C" w:rsidP="00C07E39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111111"/>
          <w:sz w:val="33"/>
          <w:szCs w:val="33"/>
          <w:lang w:val="ru-RU"/>
        </w:rPr>
      </w:pPr>
    </w:p>
    <w:p w:rsidR="005B2F5C" w:rsidRPr="005B2F5C" w:rsidRDefault="005B2F5C" w:rsidP="005B2F5C">
      <w:pPr>
        <w:rPr>
          <w:b/>
          <w:sz w:val="28"/>
          <w:szCs w:val="28"/>
          <w:lang w:val="uk-UA"/>
        </w:rPr>
      </w:pPr>
      <w:r w:rsidRPr="005B2F5C">
        <w:rPr>
          <w:b/>
          <w:sz w:val="28"/>
          <w:szCs w:val="28"/>
          <w:lang w:val="uk-UA"/>
        </w:rPr>
        <w:t>1.Ознайомитись з теоретичною частиною.</w:t>
      </w:r>
    </w:p>
    <w:p w:rsidR="005B2F5C" w:rsidRPr="005B2F5C" w:rsidRDefault="005B2F5C" w:rsidP="005B2F5C">
      <w:pPr>
        <w:rPr>
          <w:b/>
          <w:sz w:val="28"/>
          <w:szCs w:val="28"/>
          <w:lang w:val="uk-UA"/>
        </w:rPr>
      </w:pPr>
      <w:r w:rsidRPr="005B2F5C">
        <w:rPr>
          <w:b/>
          <w:sz w:val="28"/>
          <w:szCs w:val="28"/>
          <w:lang w:val="uk-UA"/>
        </w:rPr>
        <w:t>2. Виконати різні елементи мозаїчного плетіння</w:t>
      </w:r>
    </w:p>
    <w:p w:rsidR="00C07E39" w:rsidRPr="00F07765" w:rsidRDefault="00C07E39" w:rsidP="00C07E39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111111"/>
          <w:sz w:val="33"/>
          <w:szCs w:val="33"/>
          <w:lang w:val="ru-RU"/>
        </w:rPr>
      </w:pPr>
      <w:proofErr w:type="spellStart"/>
      <w:r w:rsidRPr="00F07765">
        <w:rPr>
          <w:rFonts w:ascii="Roboto" w:eastAsia="Times New Roman" w:hAnsi="Roboto" w:cs="Times New Roman"/>
          <w:color w:val="111111"/>
          <w:sz w:val="33"/>
          <w:szCs w:val="33"/>
          <w:lang w:val="ru-RU"/>
        </w:rPr>
        <w:t>Мозаїчне</w:t>
      </w:r>
      <w:proofErr w:type="spellEnd"/>
      <w:r w:rsidRPr="00F07765">
        <w:rPr>
          <w:rFonts w:ascii="Roboto" w:eastAsia="Times New Roman" w:hAnsi="Roboto" w:cs="Times New Roman"/>
          <w:color w:val="111111"/>
          <w:sz w:val="33"/>
          <w:szCs w:val="33"/>
          <w:lang w:val="ru-RU"/>
        </w:rPr>
        <w:t xml:space="preserve"> </w:t>
      </w:r>
      <w:proofErr w:type="spellStart"/>
      <w:r w:rsidRPr="00F07765">
        <w:rPr>
          <w:rFonts w:ascii="Roboto" w:eastAsia="Times New Roman" w:hAnsi="Roboto" w:cs="Times New Roman"/>
          <w:color w:val="111111"/>
          <w:sz w:val="33"/>
          <w:szCs w:val="33"/>
          <w:lang w:val="ru-RU"/>
        </w:rPr>
        <w:t>плетіння</w:t>
      </w:r>
      <w:proofErr w:type="spellEnd"/>
    </w:p>
    <w:p w:rsidR="00C07E39" w:rsidRPr="00C07E39" w:rsidRDefault="00C07E39" w:rsidP="00C07E39">
      <w:pPr>
        <w:shd w:val="clear" w:color="auto" w:fill="FFFFFF"/>
        <w:spacing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При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мозаїчному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плетінні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намистини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розташовуються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в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шаховому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порядку,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утворюючи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щільне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полотно.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>Основні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>його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>принципи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>:</w:t>
      </w:r>
    </w:p>
    <w:p w:rsidR="00C07E39" w:rsidRPr="00C07E39" w:rsidRDefault="00C07E39" w:rsidP="00C07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робота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виконується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на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одній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нитки;</w:t>
      </w:r>
    </w:p>
    <w:p w:rsidR="00C07E39" w:rsidRPr="00C07E39" w:rsidRDefault="00C07E39" w:rsidP="00C07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кількість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намистин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має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бути кратно 2;</w:t>
      </w:r>
    </w:p>
    <w:p w:rsidR="00C07E39" w:rsidRPr="00C07E39" w:rsidRDefault="00C07E39" w:rsidP="00C07E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щоб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на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незліченну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кількість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бісеру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сплести полотно,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потрібні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через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крайні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намистини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додаткові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проходи нитки.</w:t>
      </w:r>
    </w:p>
    <w:p w:rsidR="00C07E39" w:rsidRPr="00C07E39" w:rsidRDefault="00F3595C" w:rsidP="00C07E39">
      <w:pPr>
        <w:shd w:val="clear" w:color="auto" w:fill="FFFFFF"/>
        <w:spacing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F3595C">
        <w:rPr>
          <w:rFonts w:ascii="Verdana" w:eastAsia="Times New Roman" w:hAnsi="Verdana" w:cs="Times New Roman"/>
          <w:color w:val="22222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07E39"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6152515" cy="1037138"/>
            <wp:effectExtent l="19050" t="0" r="635" b="0"/>
            <wp:docPr id="7" name="Рисунок 7" descr="C:\Documents and Settings\Admin\Рабочий стол\fb75e3e9ea6355d0d25386b4c9fbe12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fb75e3e9ea6355d0d25386b4c9fbe12b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03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E39" w:rsidRDefault="00C07E39" w:rsidP="00C07E39">
      <w:pPr>
        <w:shd w:val="clear" w:color="auto" w:fill="FFFFFF"/>
        <w:spacing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Плетіння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парного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мозаїчного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полотна </w:t>
      </w:r>
      <w:proofErr w:type="spellStart"/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починається</w:t>
      </w:r>
      <w:proofErr w:type="spellEnd"/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набору парного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кількості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бісеру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які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складають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перший ряд. Для другого ряду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слід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набрати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одну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намистину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голку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пропустити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через</w:t>
      </w:r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другу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намистину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від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кінця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ряду.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Потім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наберіть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намистину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прошиваючи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через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четверту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від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кінця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ряду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так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далі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.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Щоб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закінчити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ряд,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голку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пропустіть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через</w:t>
      </w:r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першу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нанизану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намистину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. Для того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щоб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набирати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третій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вс</w:t>
      </w:r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наступні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ряди,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прошийте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нову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намистину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через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останній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бісер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нанизані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в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попередньому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ряді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. Перед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тим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як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обірвати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нитку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пропустіть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голку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зигзагом через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всі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плетіння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.</w:t>
      </w:r>
    </w:p>
    <w:p w:rsidR="00B87AC9" w:rsidRPr="00C07E39" w:rsidRDefault="00B87AC9" w:rsidP="00C07E39">
      <w:pPr>
        <w:shd w:val="clear" w:color="auto" w:fill="FFFFFF"/>
        <w:spacing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B87AC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https://www.youtube.com/watch?v=Yja5P4D_mtw</w:t>
      </w:r>
    </w:p>
    <w:p w:rsidR="00C07E39" w:rsidRPr="00C07E39" w:rsidRDefault="00C07E39" w:rsidP="00C07E39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111111"/>
          <w:sz w:val="33"/>
          <w:szCs w:val="33"/>
          <w:lang w:val="ru-RU"/>
        </w:rPr>
      </w:pPr>
      <w:proofErr w:type="spellStart"/>
      <w:r w:rsidRPr="00C07E39">
        <w:rPr>
          <w:rFonts w:ascii="Roboto" w:eastAsia="Times New Roman" w:hAnsi="Roboto" w:cs="Times New Roman"/>
          <w:color w:val="111111"/>
          <w:sz w:val="33"/>
          <w:szCs w:val="33"/>
          <w:lang w:val="ru-RU"/>
        </w:rPr>
        <w:t>Цегляне</w:t>
      </w:r>
      <w:proofErr w:type="spellEnd"/>
      <w:r w:rsidRPr="00C07E39">
        <w:rPr>
          <w:rFonts w:ascii="Roboto" w:eastAsia="Times New Roman" w:hAnsi="Roboto" w:cs="Times New Roman"/>
          <w:color w:val="111111"/>
          <w:sz w:val="33"/>
          <w:szCs w:val="33"/>
          <w:lang w:val="ru-RU"/>
        </w:rPr>
        <w:t xml:space="preserve"> </w:t>
      </w:r>
      <w:proofErr w:type="spellStart"/>
      <w:r w:rsidRPr="00C07E39">
        <w:rPr>
          <w:rFonts w:ascii="Roboto" w:eastAsia="Times New Roman" w:hAnsi="Roboto" w:cs="Times New Roman"/>
          <w:color w:val="111111"/>
          <w:sz w:val="33"/>
          <w:szCs w:val="33"/>
          <w:lang w:val="ru-RU"/>
        </w:rPr>
        <w:t>плетіння</w:t>
      </w:r>
      <w:proofErr w:type="spellEnd"/>
    </w:p>
    <w:p w:rsidR="00C07E39" w:rsidRPr="00C07E39" w:rsidRDefault="00C07E39" w:rsidP="00C07E39">
      <w:pPr>
        <w:shd w:val="clear" w:color="auto" w:fill="FFFFFF"/>
        <w:spacing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lastRenderedPageBreak/>
        <w:t>Хоча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цегляне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плетіння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трохи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нагадує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мозаїчне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але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по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техніці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виконання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ві</w:t>
      </w:r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др</w:t>
      </w:r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ізняється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сильно: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воно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плететься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в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іншому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напрямку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займає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більше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часу.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Цегляне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мозаїчне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плетіння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схож</w:t>
      </w:r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тому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їх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часто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застосовують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в одному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виробі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з’єднання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виглядають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зовсім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непомітно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.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>Принцип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 xml:space="preserve"> і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>порядок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>цегляного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>плетіння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>:</w:t>
      </w:r>
    </w:p>
    <w:p w:rsidR="00C07E39" w:rsidRPr="00C07E39" w:rsidRDefault="00C07E39" w:rsidP="00C07E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Перший ряд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складається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5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намистин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.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Спочатку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надягають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на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голку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дві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штуки, 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потім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третю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</w:t>
      </w:r>
      <w:proofErr w:type="spellStart"/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</w:t>
      </w:r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ісля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якої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голка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протягується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через другу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назустріч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плетіння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через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третю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за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напрямом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плетіння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.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Поті</w:t>
      </w:r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м</w:t>
      </w:r>
      <w:proofErr w:type="spellEnd"/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на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голку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надівається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четверта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бісерина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голка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ведеться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через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третю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в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напрямку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протилежному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плетіння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. Те ж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повторюється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п’ятої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намистиною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</w:t>
      </w:r>
      <w:proofErr w:type="spellStart"/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</w:t>
      </w:r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ісля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якої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треба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повернутися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в початок,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проходячи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по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черзі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в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зворотному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рахунку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кожен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бісер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.</w:t>
      </w:r>
    </w:p>
    <w:p w:rsidR="00C07E39" w:rsidRPr="00C07E39" w:rsidRDefault="00C07E39" w:rsidP="00C07E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Другий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р</w:t>
      </w:r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івень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цегляного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плетіння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можна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розширювати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. Для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цього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потрібно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нанизати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дві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намистинки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на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голку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зробити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ст</w:t>
      </w:r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ібок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чіпляючись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за нитка,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що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з’єднує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два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бісеру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першого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рівня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виводити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– через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другий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бісер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другого ряду.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Далі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надівається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третя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намистина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а </w:t>
      </w:r>
      <w:proofErr w:type="spellStart"/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ст</w:t>
      </w:r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ібок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проводиться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між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другою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третьою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бусиною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першого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ряду.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Також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робите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четверним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п’ятим</w:t>
      </w:r>
      <w:proofErr w:type="spellEnd"/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бісером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а коли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набирається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шостий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то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голка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вводиться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зверху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вниз через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п’яту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намистину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виводиться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через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четвертий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бісер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першого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другого ряду.</w:t>
      </w:r>
    </w:p>
    <w:p w:rsidR="00C07E39" w:rsidRDefault="00C07E39" w:rsidP="00C07E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На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третьому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другому </w:t>
      </w:r>
      <w:proofErr w:type="spellStart"/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р</w:t>
      </w:r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івні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полотно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розширюється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таким же способом, 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починаючи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п’ятого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ряду,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його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вже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слід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звужувати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. Для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цього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дві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перших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намистини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нанизуються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а </w:t>
      </w:r>
      <w:proofErr w:type="spellStart"/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ст</w:t>
      </w:r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ібок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проводиться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під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ниткою,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що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з’єднує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бісер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шість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сім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у четвертому ряду,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через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бісер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два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п’ятого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ряду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повертається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назад.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Далі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голка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ведеться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за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напрямом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плетіння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на </w:t>
      </w:r>
      <w:proofErr w:type="spellStart"/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п’ятому</w:t>
      </w:r>
      <w:proofErr w:type="spellEnd"/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ряду через першу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намистину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потім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через другу. На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п’ятому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р</w:t>
      </w:r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івні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зупиняються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вже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на семи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намистинах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так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далі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.</w:t>
      </w:r>
    </w:p>
    <w:p w:rsidR="00B87AC9" w:rsidRDefault="00B87AC9" w:rsidP="00B87AC9">
      <w:pPr>
        <w:shd w:val="clear" w:color="auto" w:fill="FFFFFF"/>
        <w:spacing w:before="100" w:beforeAutospacing="1" w:after="100" w:afterAutospacing="1" w:line="36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</w:p>
    <w:p w:rsidR="00C07E39" w:rsidRPr="00C07E39" w:rsidRDefault="00F3595C" w:rsidP="00C07E39">
      <w:pPr>
        <w:shd w:val="clear" w:color="auto" w:fill="FFFFFF"/>
        <w:spacing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F3595C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pict>
          <v:shape id="_x0000_i1026" type="#_x0000_t75" alt="" style="width:24pt;height:24pt"/>
        </w:pict>
      </w:r>
      <w:r w:rsidR="00C07E39"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6152515" cy="5519685"/>
            <wp:effectExtent l="19050" t="0" r="635" b="0"/>
            <wp:docPr id="8" name="Рисунок 8" descr="C:\Documents and Settings\Admin\Рабочий стол\2a47c97456ce447a945ad899a8df8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2a47c97456ce447a945ad899a8df809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5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E39" w:rsidRPr="00C07E39" w:rsidRDefault="00C07E39" w:rsidP="00C07E39">
      <w:pPr>
        <w:shd w:val="clear" w:color="auto" w:fill="FFFFFF"/>
        <w:spacing w:before="405" w:after="255" w:line="450" w:lineRule="atLeast"/>
        <w:outlineLvl w:val="2"/>
        <w:rPr>
          <w:rFonts w:ascii="Roboto" w:eastAsia="Times New Roman" w:hAnsi="Roboto" w:cs="Times New Roman"/>
          <w:color w:val="111111"/>
          <w:sz w:val="33"/>
          <w:szCs w:val="33"/>
          <w:lang w:val="ru-RU"/>
        </w:rPr>
      </w:pPr>
      <w:proofErr w:type="spellStart"/>
      <w:r w:rsidRPr="00C07E39">
        <w:rPr>
          <w:rFonts w:ascii="Roboto" w:eastAsia="Times New Roman" w:hAnsi="Roboto" w:cs="Times New Roman"/>
          <w:color w:val="111111"/>
          <w:sz w:val="33"/>
          <w:szCs w:val="33"/>
          <w:lang w:val="ru-RU"/>
        </w:rPr>
        <w:t>Кругова</w:t>
      </w:r>
      <w:proofErr w:type="spellEnd"/>
      <w:r w:rsidRPr="00C07E39">
        <w:rPr>
          <w:rFonts w:ascii="Roboto" w:eastAsia="Times New Roman" w:hAnsi="Roboto" w:cs="Times New Roman"/>
          <w:color w:val="111111"/>
          <w:sz w:val="33"/>
          <w:szCs w:val="33"/>
          <w:lang w:val="ru-RU"/>
        </w:rPr>
        <w:t xml:space="preserve"> (</w:t>
      </w:r>
      <w:proofErr w:type="spellStart"/>
      <w:r w:rsidRPr="00C07E39">
        <w:rPr>
          <w:rFonts w:ascii="Roboto" w:eastAsia="Times New Roman" w:hAnsi="Roboto" w:cs="Times New Roman"/>
          <w:color w:val="111111"/>
          <w:sz w:val="33"/>
          <w:szCs w:val="33"/>
          <w:lang w:val="ru-RU"/>
        </w:rPr>
        <w:t>французька</w:t>
      </w:r>
      <w:proofErr w:type="spellEnd"/>
      <w:r w:rsidRPr="00C07E39">
        <w:rPr>
          <w:rFonts w:ascii="Roboto" w:eastAsia="Times New Roman" w:hAnsi="Roboto" w:cs="Times New Roman"/>
          <w:color w:val="111111"/>
          <w:sz w:val="33"/>
          <w:szCs w:val="33"/>
          <w:lang w:val="ru-RU"/>
        </w:rPr>
        <w:t xml:space="preserve">) </w:t>
      </w:r>
      <w:proofErr w:type="spellStart"/>
      <w:r w:rsidRPr="00C07E39">
        <w:rPr>
          <w:rFonts w:ascii="Roboto" w:eastAsia="Times New Roman" w:hAnsi="Roboto" w:cs="Times New Roman"/>
          <w:color w:val="111111"/>
          <w:sz w:val="33"/>
          <w:szCs w:val="33"/>
          <w:lang w:val="ru-RU"/>
        </w:rPr>
        <w:t>техніка</w:t>
      </w:r>
      <w:proofErr w:type="spellEnd"/>
    </w:p>
    <w:p w:rsidR="00C07E39" w:rsidRPr="00C07E39" w:rsidRDefault="00F3595C" w:rsidP="00C07E39">
      <w:pPr>
        <w:shd w:val="clear" w:color="auto" w:fill="FFFFFF"/>
        <w:spacing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hyperlink r:id="rId8" w:history="1">
        <w:proofErr w:type="spellStart"/>
        <w:r w:rsidR="00C07E39" w:rsidRPr="00C07E39">
          <w:rPr>
            <w:rFonts w:ascii="Verdana" w:eastAsia="Times New Roman" w:hAnsi="Verdana" w:cs="Times New Roman"/>
            <w:color w:val="38A6C1"/>
            <w:sz w:val="23"/>
            <w:lang w:val="ru-RU"/>
          </w:rPr>
          <w:t>Французьке</w:t>
        </w:r>
        <w:proofErr w:type="spellEnd"/>
        <w:r w:rsidR="00C07E39" w:rsidRPr="00C07E39">
          <w:rPr>
            <w:rFonts w:ascii="Verdana" w:eastAsia="Times New Roman" w:hAnsi="Verdana" w:cs="Times New Roman"/>
            <w:color w:val="38A6C1"/>
            <w:sz w:val="23"/>
            <w:lang w:val="ru-RU"/>
          </w:rPr>
          <w:t xml:space="preserve"> </w:t>
        </w:r>
        <w:proofErr w:type="spellStart"/>
        <w:r w:rsidR="00C07E39" w:rsidRPr="00C07E39">
          <w:rPr>
            <w:rFonts w:ascii="Verdana" w:eastAsia="Times New Roman" w:hAnsi="Verdana" w:cs="Times New Roman"/>
            <w:color w:val="38A6C1"/>
            <w:sz w:val="23"/>
            <w:lang w:val="ru-RU"/>
          </w:rPr>
          <w:t>плетіння</w:t>
        </w:r>
        <w:proofErr w:type="spellEnd"/>
      </w:hyperlink>
      <w:r w:rsidR="00C07E39" w:rsidRPr="00C07E39">
        <w:rPr>
          <w:rFonts w:ascii="Verdana" w:eastAsia="Times New Roman" w:hAnsi="Verdana" w:cs="Times New Roman"/>
          <w:color w:val="222222"/>
          <w:sz w:val="23"/>
        </w:rPr>
        <w:t> 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дуже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поширене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серед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рукодільниць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. І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це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зрозуміло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адже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proofErr w:type="gram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вс</w:t>
      </w:r>
      <w:proofErr w:type="gram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звірі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квіти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та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інші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прикраси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виходять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повітряними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ажурними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. При круговому (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французькою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)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плетінні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в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основі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будь-якого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аркуша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або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пелюстки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знаходиться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товстий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центральний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дротяний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стрижень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основа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якого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нанизується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кілька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намистин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а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знизу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приєднується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більш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тонкий </w:t>
      </w:r>
      <w:proofErr w:type="spellStart"/>
      <w:proofErr w:type="gram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др</w:t>
      </w:r>
      <w:proofErr w:type="gram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іт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намистинами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.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Дригий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proofErr w:type="gram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др</w:t>
      </w:r>
      <w:proofErr w:type="gram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іт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розташовуються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паралельно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скріплюється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одним завитком. Так </w:t>
      </w:r>
      <w:proofErr w:type="spellStart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виходить</w:t>
      </w:r>
      <w:proofErr w:type="spellEnd"/>
      <w:r w:rsidR="00C07E39"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одна половинка дуги.</w:t>
      </w:r>
    </w:p>
    <w:p w:rsidR="00C07E39" w:rsidRPr="00C07E39" w:rsidRDefault="00C07E39" w:rsidP="00C07E39">
      <w:pPr>
        <w:shd w:val="clear" w:color="auto" w:fill="FFFFFF"/>
        <w:spacing w:after="390" w:line="392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lastRenderedPageBreak/>
        <w:t>З</w:t>
      </w:r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іншого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боку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стрижня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кріпиться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ще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одна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дріт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бісером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закріплюючись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до основного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стрижня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знизу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.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Якщо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сплести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ще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парочку таких дуг,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чергуючи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закріплення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дроту то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знизу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то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зверху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то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вийде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вже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повноцінний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листочок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. </w:t>
      </w:r>
      <w:proofErr w:type="spellStart"/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Др</w:t>
      </w:r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іт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останнього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ряду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кріпиться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за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допомогою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двох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витків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, 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кінчик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її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обрізається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. Одна сторона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осьового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стрижня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обр</w:t>
      </w:r>
      <w:proofErr w:type="gram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ізається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так,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щоб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залишався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невеликий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кінець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дроту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близько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 xml:space="preserve"> 0,5 див. </w:t>
      </w:r>
      <w:proofErr w:type="spellStart"/>
      <w:proofErr w:type="gramStart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>Потім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>його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>слід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>загнути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 xml:space="preserve"> у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>внутрішню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>сторону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 xml:space="preserve"> </w:t>
      </w:r>
      <w:proofErr w:type="spellStart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>прикраси</w:t>
      </w:r>
      <w:proofErr w:type="spellEnd"/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t>.</w:t>
      </w:r>
      <w:proofErr w:type="gramEnd"/>
    </w:p>
    <w:p w:rsidR="00C07E39" w:rsidRPr="00C07E39" w:rsidRDefault="00F3595C" w:rsidP="00C07E39">
      <w:pPr>
        <w:shd w:val="clear" w:color="auto" w:fill="FFFFFF"/>
        <w:spacing w:after="390" w:line="392" w:lineRule="atLeast"/>
        <w:rPr>
          <w:ins w:id="0" w:author="Unknown"/>
          <w:rFonts w:ascii="Verdana" w:eastAsia="Times New Roman" w:hAnsi="Verdana" w:cs="Times New Roman"/>
          <w:color w:val="222222"/>
          <w:sz w:val="23"/>
          <w:szCs w:val="23"/>
        </w:rPr>
      </w:pPr>
      <w:ins w:id="1" w:author="Unknown">
        <w:r w:rsidRPr="00C07E39">
          <w:rPr>
            <w:rFonts w:ascii="Verdana" w:eastAsia="Times New Roman" w:hAnsi="Verdana" w:cs="Times New Roman"/>
            <w:color w:val="222222"/>
            <w:sz w:val="23"/>
            <w:szCs w:val="23"/>
          </w:rPr>
          <w:fldChar w:fldCharType="begin"/>
        </w:r>
        <w:r w:rsidR="00C07E39" w:rsidRPr="00C07E39">
          <w:rPr>
            <w:rFonts w:ascii="Verdana" w:eastAsia="Times New Roman" w:hAnsi="Verdana" w:cs="Times New Roman"/>
            <w:color w:val="222222"/>
            <w:sz w:val="23"/>
            <w:szCs w:val="23"/>
          </w:rPr>
          <w:instrText xml:space="preserve"> INCLUDEPICTURE "https://poradumo.com.ua/wp-content/uploads/2015/09/b5dcc57f2ab97938795b1f48d8db0fdd.jpg" \* MERGEFORMATINET </w:instrText>
        </w:r>
      </w:ins>
      <w:r w:rsidRPr="00C07E39">
        <w:rPr>
          <w:rFonts w:ascii="Verdana" w:eastAsia="Times New Roman" w:hAnsi="Verdana" w:cs="Times New Roman"/>
          <w:color w:val="222222"/>
          <w:sz w:val="23"/>
          <w:szCs w:val="23"/>
        </w:rPr>
        <w:fldChar w:fldCharType="separate"/>
      </w:r>
      <w:r w:rsidRPr="00F3595C">
        <w:rPr>
          <w:rFonts w:ascii="Verdana" w:eastAsia="Times New Roman" w:hAnsi="Verdana" w:cs="Times New Roman"/>
          <w:color w:val="222222"/>
          <w:sz w:val="23"/>
          <w:szCs w:val="23"/>
        </w:rPr>
        <w:pict>
          <v:shape id="_x0000_i1027" type="#_x0000_t75" alt="" style="width:24pt;height:24pt"/>
        </w:pict>
      </w:r>
      <w:ins w:id="2" w:author="Unknown">
        <w:r w:rsidRPr="00C07E39">
          <w:rPr>
            <w:rFonts w:ascii="Verdana" w:eastAsia="Times New Roman" w:hAnsi="Verdana" w:cs="Times New Roman"/>
            <w:color w:val="222222"/>
            <w:sz w:val="23"/>
            <w:szCs w:val="23"/>
          </w:rPr>
          <w:fldChar w:fldCharType="end"/>
        </w:r>
      </w:ins>
      <w:r w:rsidR="00C07E39"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5934075" cy="4781550"/>
            <wp:effectExtent l="19050" t="0" r="9525" b="0"/>
            <wp:docPr id="9" name="Рисунок 9" descr="C:\Documents and Settings\Admin\Рабочий стол\b5dcc57f2ab97938795b1f48d8db0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b5dcc57f2ab97938795b1f48d8db0fd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89" w:rsidRDefault="00670789">
      <w:pPr>
        <w:rPr>
          <w:lang w:val="uk-UA"/>
        </w:rPr>
      </w:pPr>
    </w:p>
    <w:p w:rsidR="00670789" w:rsidRPr="00CB582D" w:rsidRDefault="00670789">
      <w:pPr>
        <w:rPr>
          <w:sz w:val="40"/>
          <w:szCs w:val="40"/>
          <w:lang w:val="uk-UA"/>
        </w:rPr>
      </w:pPr>
    </w:p>
    <w:sectPr w:rsidR="00670789" w:rsidRPr="00CB582D" w:rsidSect="00EC1A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891"/>
    <w:multiLevelType w:val="multilevel"/>
    <w:tmpl w:val="37E4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45024"/>
    <w:multiLevelType w:val="multilevel"/>
    <w:tmpl w:val="91DA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7E39"/>
    <w:rsid w:val="001E41D5"/>
    <w:rsid w:val="002D4E85"/>
    <w:rsid w:val="003765B0"/>
    <w:rsid w:val="0049330D"/>
    <w:rsid w:val="005A25BA"/>
    <w:rsid w:val="005B2F5C"/>
    <w:rsid w:val="00635AB4"/>
    <w:rsid w:val="00670789"/>
    <w:rsid w:val="00751E21"/>
    <w:rsid w:val="00770CEC"/>
    <w:rsid w:val="00803551"/>
    <w:rsid w:val="00965FB4"/>
    <w:rsid w:val="009E36BE"/>
    <w:rsid w:val="00AE65B2"/>
    <w:rsid w:val="00B87AC9"/>
    <w:rsid w:val="00C07E39"/>
    <w:rsid w:val="00CB582D"/>
    <w:rsid w:val="00DE720F"/>
    <w:rsid w:val="00EC1AE7"/>
    <w:rsid w:val="00F07765"/>
    <w:rsid w:val="00F3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E7"/>
  </w:style>
  <w:style w:type="paragraph" w:styleId="3">
    <w:name w:val="heading 3"/>
    <w:basedOn w:val="a"/>
    <w:link w:val="30"/>
    <w:uiPriority w:val="9"/>
    <w:qFormat/>
    <w:rsid w:val="00C07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7E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0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7E39"/>
  </w:style>
  <w:style w:type="character" w:styleId="a4">
    <w:name w:val="Hyperlink"/>
    <w:basedOn w:val="a0"/>
    <w:uiPriority w:val="99"/>
    <w:unhideWhenUsed/>
    <w:rsid w:val="00C07E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umo.com.ua/37407-troyanda-z-neskladnih-motiviv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EB40-C683-4C13-8505-0ABFF1A2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2020-04-08T07:08:00Z</dcterms:created>
  <dcterms:modified xsi:type="dcterms:W3CDTF">2020-04-08T07:08:00Z</dcterms:modified>
</cp:coreProperties>
</file>