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59" w:rsidRPr="005D0AE8" w:rsidRDefault="00F77B59" w:rsidP="00F77B59">
      <w:pPr>
        <w:spacing w:line="276" w:lineRule="auto"/>
        <w:jc w:val="center"/>
        <w:rPr>
          <w:sz w:val="28"/>
          <w:szCs w:val="28"/>
          <w:lang w:val="uk-UA"/>
        </w:rPr>
      </w:pPr>
      <w:proofErr w:type="gramStart"/>
      <w:r w:rsidRPr="005D0AE8">
        <w:rPr>
          <w:sz w:val="28"/>
          <w:szCs w:val="28"/>
        </w:rPr>
        <w:t>Сп</w:t>
      </w:r>
      <w:r w:rsidRPr="005D0AE8">
        <w:rPr>
          <w:sz w:val="28"/>
          <w:szCs w:val="28"/>
          <w:lang w:val="uk-UA"/>
        </w:rPr>
        <w:t>ец</w:t>
      </w:r>
      <w:proofErr w:type="gramEnd"/>
      <w:r w:rsidRPr="005D0AE8">
        <w:rPr>
          <w:sz w:val="28"/>
          <w:szCs w:val="28"/>
          <w:lang w:val="uk-UA"/>
        </w:rPr>
        <w:t>іалізована загальноосвітня школа І-ІІІ ступенів №14</w:t>
      </w:r>
    </w:p>
    <w:p w:rsidR="00F77B59" w:rsidRDefault="00F77B59" w:rsidP="00F77B59">
      <w:pPr>
        <w:spacing w:line="276" w:lineRule="auto"/>
        <w:ind w:left="-180"/>
        <w:jc w:val="center"/>
        <w:rPr>
          <w:sz w:val="28"/>
          <w:szCs w:val="28"/>
          <w:lang w:val="uk-UA"/>
        </w:rPr>
      </w:pPr>
      <w:r w:rsidRPr="005D0AE8">
        <w:rPr>
          <w:sz w:val="28"/>
          <w:szCs w:val="28"/>
          <w:lang w:val="uk-UA"/>
        </w:rPr>
        <w:t>Кіровоградської міської ради</w:t>
      </w:r>
    </w:p>
    <w:p w:rsidR="00F77B59" w:rsidRPr="005D0AE8" w:rsidRDefault="00F77B59" w:rsidP="00F77B59">
      <w:pPr>
        <w:spacing w:line="276" w:lineRule="auto"/>
        <w:ind w:left="-180"/>
        <w:jc w:val="center"/>
        <w:rPr>
          <w:sz w:val="28"/>
          <w:szCs w:val="28"/>
          <w:lang w:val="uk-UA"/>
        </w:rPr>
      </w:pPr>
      <w:r w:rsidRPr="005D0AE8">
        <w:rPr>
          <w:sz w:val="28"/>
          <w:szCs w:val="28"/>
          <w:lang w:val="uk-UA"/>
        </w:rPr>
        <w:t>Кіровоградської області</w:t>
      </w:r>
    </w:p>
    <w:p w:rsidR="00F77B59" w:rsidRPr="005D0AE8" w:rsidRDefault="00F77B59" w:rsidP="00F77B59">
      <w:pPr>
        <w:rPr>
          <w:sz w:val="28"/>
          <w:szCs w:val="28"/>
        </w:rPr>
      </w:pPr>
    </w:p>
    <w:p w:rsidR="00F77B59" w:rsidRPr="005D0AE8" w:rsidRDefault="00F77B59" w:rsidP="00F77B59">
      <w:pPr>
        <w:spacing w:line="360" w:lineRule="auto"/>
        <w:jc w:val="center"/>
        <w:rPr>
          <w:sz w:val="28"/>
          <w:szCs w:val="28"/>
          <w:lang w:val="uk-UA"/>
        </w:rPr>
      </w:pPr>
    </w:p>
    <w:p w:rsidR="00F77B59" w:rsidRPr="005D0AE8" w:rsidRDefault="00F77B59" w:rsidP="00F77B59">
      <w:pPr>
        <w:spacing w:line="360" w:lineRule="auto"/>
        <w:jc w:val="center"/>
        <w:rPr>
          <w:sz w:val="28"/>
          <w:szCs w:val="28"/>
          <w:lang w:val="uk-UA"/>
        </w:rPr>
      </w:pPr>
    </w:p>
    <w:p w:rsidR="00F77B59" w:rsidRPr="005D0AE8" w:rsidRDefault="00F77B59" w:rsidP="00F77B59">
      <w:pPr>
        <w:spacing w:line="360" w:lineRule="auto"/>
        <w:jc w:val="center"/>
        <w:rPr>
          <w:sz w:val="28"/>
          <w:szCs w:val="28"/>
          <w:lang w:val="uk-UA"/>
        </w:rPr>
      </w:pPr>
    </w:p>
    <w:p w:rsidR="00F77B59" w:rsidRPr="005D0AE8" w:rsidRDefault="00F77B59" w:rsidP="00F77B59">
      <w:pPr>
        <w:spacing w:line="360" w:lineRule="auto"/>
        <w:jc w:val="center"/>
        <w:rPr>
          <w:sz w:val="28"/>
          <w:szCs w:val="28"/>
          <w:lang w:val="uk-UA"/>
        </w:rPr>
      </w:pPr>
    </w:p>
    <w:p w:rsidR="00F77B59" w:rsidRDefault="00F77B59" w:rsidP="00F77B59">
      <w:pPr>
        <w:spacing w:line="360" w:lineRule="auto"/>
        <w:jc w:val="center"/>
        <w:rPr>
          <w:sz w:val="28"/>
          <w:szCs w:val="28"/>
          <w:lang w:val="uk-UA"/>
        </w:rPr>
      </w:pPr>
    </w:p>
    <w:p w:rsidR="00F77B59" w:rsidRPr="005D0AE8" w:rsidRDefault="00F77B59" w:rsidP="00F77B59">
      <w:pPr>
        <w:spacing w:line="360" w:lineRule="auto"/>
        <w:jc w:val="center"/>
        <w:rPr>
          <w:sz w:val="28"/>
          <w:szCs w:val="28"/>
          <w:lang w:val="uk-UA"/>
        </w:rPr>
      </w:pPr>
    </w:p>
    <w:p w:rsidR="00F77B59" w:rsidRDefault="00F77B59" w:rsidP="00F77B59">
      <w:pPr>
        <w:rPr>
          <w:sz w:val="28"/>
          <w:szCs w:val="28"/>
          <w:lang w:val="uk-UA"/>
        </w:rPr>
      </w:pPr>
    </w:p>
    <w:p w:rsidR="00F77B59" w:rsidRPr="005D0AE8" w:rsidRDefault="00F77B59" w:rsidP="00F77B5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D0AE8">
        <w:rPr>
          <w:b/>
          <w:sz w:val="28"/>
          <w:szCs w:val="28"/>
          <w:lang w:val="uk-UA"/>
        </w:rPr>
        <w:t>І</w:t>
      </w:r>
      <w:r w:rsidRPr="005D0AE8">
        <w:rPr>
          <w:b/>
          <w:sz w:val="28"/>
          <w:szCs w:val="28"/>
        </w:rPr>
        <w:t xml:space="preserve">сторичний </w:t>
      </w:r>
      <w:r w:rsidRPr="005D0AE8">
        <w:rPr>
          <w:b/>
          <w:sz w:val="28"/>
          <w:szCs w:val="28"/>
          <w:lang w:val="uk-UA"/>
        </w:rPr>
        <w:t>нарис</w:t>
      </w:r>
    </w:p>
    <w:p w:rsidR="00F77B59" w:rsidRPr="005D0AE8" w:rsidRDefault="00F77B59" w:rsidP="00F77B59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5D0AE8">
        <w:rPr>
          <w:b/>
          <w:sz w:val="28"/>
          <w:szCs w:val="28"/>
          <w:lang w:val="uk-UA"/>
        </w:rPr>
        <w:t>Визволення Кіровоградщини від німецько-фашистських загарбників</w:t>
      </w:r>
      <w:r>
        <w:rPr>
          <w:b/>
          <w:sz w:val="28"/>
          <w:szCs w:val="28"/>
          <w:lang w:val="uk-UA"/>
        </w:rPr>
        <w:t>»</w:t>
      </w:r>
    </w:p>
    <w:p w:rsidR="00F77B59" w:rsidRPr="005D0AE8" w:rsidRDefault="00F77B59" w:rsidP="00F77B59">
      <w:pPr>
        <w:jc w:val="center"/>
        <w:rPr>
          <w:sz w:val="28"/>
          <w:szCs w:val="28"/>
          <w:lang w:val="uk-UA"/>
        </w:rPr>
      </w:pPr>
    </w:p>
    <w:p w:rsidR="00F77B59" w:rsidRPr="005D0AE8" w:rsidRDefault="00F77B59" w:rsidP="00F77B59">
      <w:pPr>
        <w:jc w:val="center"/>
        <w:rPr>
          <w:sz w:val="28"/>
          <w:szCs w:val="28"/>
          <w:lang w:val="uk-UA"/>
        </w:rPr>
      </w:pPr>
    </w:p>
    <w:p w:rsidR="00F77B59" w:rsidRPr="005D0AE8" w:rsidRDefault="00F77B59" w:rsidP="00F77B59">
      <w:pPr>
        <w:jc w:val="center"/>
        <w:rPr>
          <w:sz w:val="28"/>
          <w:szCs w:val="28"/>
          <w:lang w:val="uk-UA"/>
        </w:rPr>
      </w:pPr>
    </w:p>
    <w:p w:rsidR="00F77B59" w:rsidRPr="005D0AE8" w:rsidRDefault="00F77B59" w:rsidP="00F77B59">
      <w:pPr>
        <w:jc w:val="center"/>
        <w:rPr>
          <w:sz w:val="28"/>
          <w:szCs w:val="28"/>
          <w:lang w:val="uk-UA"/>
        </w:rPr>
      </w:pPr>
    </w:p>
    <w:p w:rsidR="00F77B59" w:rsidRPr="005D0AE8" w:rsidRDefault="00F77B59" w:rsidP="00F77B59">
      <w:pPr>
        <w:jc w:val="center"/>
        <w:rPr>
          <w:sz w:val="28"/>
          <w:szCs w:val="28"/>
          <w:lang w:val="uk-UA"/>
        </w:rPr>
      </w:pPr>
    </w:p>
    <w:p w:rsidR="00F77B59" w:rsidRDefault="00F77B59" w:rsidP="00F77B59">
      <w:pPr>
        <w:jc w:val="center"/>
        <w:rPr>
          <w:sz w:val="28"/>
          <w:szCs w:val="28"/>
          <w:lang w:val="uk-UA"/>
        </w:rPr>
      </w:pPr>
    </w:p>
    <w:p w:rsidR="00F77B59" w:rsidRPr="005D0AE8" w:rsidRDefault="00F77B59" w:rsidP="00F77B59">
      <w:pPr>
        <w:jc w:val="center"/>
        <w:rPr>
          <w:sz w:val="28"/>
          <w:szCs w:val="28"/>
          <w:lang w:val="uk-UA"/>
        </w:rPr>
      </w:pPr>
    </w:p>
    <w:p w:rsidR="00F77B59" w:rsidRPr="005D0AE8" w:rsidRDefault="00F77B59" w:rsidP="00F77B59">
      <w:pPr>
        <w:jc w:val="center"/>
        <w:rPr>
          <w:sz w:val="28"/>
          <w:szCs w:val="28"/>
          <w:lang w:val="uk-UA"/>
        </w:rPr>
      </w:pPr>
    </w:p>
    <w:p w:rsidR="00F77B59" w:rsidRPr="005D0AE8" w:rsidRDefault="00F77B59" w:rsidP="00F77B59">
      <w:pPr>
        <w:ind w:right="-801"/>
        <w:jc w:val="right"/>
        <w:rPr>
          <w:sz w:val="28"/>
          <w:szCs w:val="28"/>
          <w:lang w:val="uk-UA"/>
        </w:rPr>
      </w:pPr>
    </w:p>
    <w:p w:rsidR="00F77B59" w:rsidRPr="005D0AE8" w:rsidRDefault="00F77B59" w:rsidP="00F77B59">
      <w:pPr>
        <w:ind w:left="5664" w:right="-801"/>
        <w:rPr>
          <w:sz w:val="28"/>
          <w:szCs w:val="28"/>
          <w:lang w:val="uk-UA"/>
        </w:rPr>
      </w:pPr>
      <w:r w:rsidRPr="005D0AE8">
        <w:rPr>
          <w:sz w:val="28"/>
          <w:szCs w:val="28"/>
          <w:lang w:val="uk-UA"/>
        </w:rPr>
        <w:t xml:space="preserve">Підготувала: </w:t>
      </w:r>
    </w:p>
    <w:p w:rsidR="00F77B59" w:rsidRPr="005D0AE8" w:rsidRDefault="00F77B59" w:rsidP="00F77B59">
      <w:pPr>
        <w:shd w:val="clear" w:color="auto" w:fill="FFFFFF" w:themeFill="background1"/>
        <w:ind w:left="5664" w:right="-801"/>
        <w:rPr>
          <w:sz w:val="28"/>
          <w:szCs w:val="28"/>
          <w:lang w:val="uk-UA"/>
        </w:rPr>
      </w:pPr>
      <w:r w:rsidRPr="005D0AE8">
        <w:rPr>
          <w:sz w:val="28"/>
          <w:szCs w:val="28"/>
          <w:lang w:val="uk-UA"/>
        </w:rPr>
        <w:t>учениця 10-Б класу</w:t>
      </w:r>
    </w:p>
    <w:p w:rsidR="00F77B59" w:rsidRPr="005D0AE8" w:rsidRDefault="00F77B59" w:rsidP="00F77B59">
      <w:pPr>
        <w:ind w:left="5664" w:right="-801"/>
        <w:rPr>
          <w:sz w:val="28"/>
          <w:szCs w:val="28"/>
          <w:lang w:val="uk-UA"/>
        </w:rPr>
      </w:pPr>
      <w:r w:rsidRPr="005D0AE8">
        <w:rPr>
          <w:sz w:val="28"/>
          <w:szCs w:val="28"/>
          <w:lang w:val="uk-UA"/>
        </w:rPr>
        <w:t>Тернова Вікторія Василівна</w:t>
      </w:r>
    </w:p>
    <w:p w:rsidR="00F77B59" w:rsidRPr="005D0AE8" w:rsidRDefault="00F77B59" w:rsidP="00F77B59">
      <w:pPr>
        <w:ind w:left="5664" w:right="-801"/>
        <w:rPr>
          <w:sz w:val="28"/>
          <w:szCs w:val="28"/>
          <w:lang w:val="uk-UA"/>
        </w:rPr>
      </w:pPr>
      <w:r w:rsidRPr="005D0AE8">
        <w:rPr>
          <w:sz w:val="28"/>
          <w:szCs w:val="28"/>
          <w:lang w:val="uk-UA"/>
        </w:rPr>
        <w:t>Вул. Жовтневої рев. 18, к. 2, кв. 28</w:t>
      </w:r>
    </w:p>
    <w:p w:rsidR="00F77B59" w:rsidRDefault="00F77B59" w:rsidP="00F77B59">
      <w:pPr>
        <w:ind w:left="5664" w:right="-801"/>
        <w:rPr>
          <w:sz w:val="28"/>
          <w:szCs w:val="28"/>
          <w:lang w:val="uk-UA"/>
        </w:rPr>
      </w:pPr>
      <w:r w:rsidRPr="005D0AE8">
        <w:rPr>
          <w:sz w:val="28"/>
          <w:szCs w:val="28"/>
          <w:lang w:val="uk-UA"/>
        </w:rPr>
        <w:t>Керівники:</w:t>
      </w:r>
    </w:p>
    <w:p w:rsidR="00F77B59" w:rsidRDefault="00F77B59" w:rsidP="00F77B59">
      <w:pPr>
        <w:ind w:left="5664" w:right="-8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Скобіоале Н. В. </w:t>
      </w:r>
    </w:p>
    <w:p w:rsidR="00F77B59" w:rsidRDefault="00F77B59" w:rsidP="00F77B59">
      <w:pPr>
        <w:ind w:left="5664" w:right="-8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Феденко Н. В. </w:t>
      </w:r>
    </w:p>
    <w:p w:rsidR="00F77B59" w:rsidRDefault="00F77B59" w:rsidP="00F77B59">
      <w:pPr>
        <w:ind w:left="5664" w:right="-801"/>
        <w:rPr>
          <w:sz w:val="28"/>
          <w:szCs w:val="28"/>
          <w:lang w:val="uk-UA"/>
        </w:rPr>
      </w:pPr>
    </w:p>
    <w:p w:rsidR="00F77B59" w:rsidRDefault="00F77B59" w:rsidP="00F77B59">
      <w:pPr>
        <w:ind w:left="5664" w:right="-801"/>
        <w:rPr>
          <w:sz w:val="28"/>
          <w:szCs w:val="28"/>
          <w:lang w:val="uk-UA"/>
        </w:rPr>
      </w:pPr>
    </w:p>
    <w:p w:rsidR="00F77B59" w:rsidRDefault="00F77B59" w:rsidP="00F77B59">
      <w:pPr>
        <w:ind w:left="5664" w:right="-801"/>
        <w:rPr>
          <w:sz w:val="28"/>
          <w:szCs w:val="28"/>
          <w:lang w:val="uk-UA"/>
        </w:rPr>
      </w:pPr>
    </w:p>
    <w:p w:rsidR="00F77B59" w:rsidRDefault="00F77B59" w:rsidP="00F77B59">
      <w:pPr>
        <w:ind w:left="5664" w:right="-801"/>
        <w:rPr>
          <w:sz w:val="28"/>
          <w:szCs w:val="28"/>
          <w:lang w:val="uk-UA"/>
        </w:rPr>
      </w:pPr>
    </w:p>
    <w:p w:rsidR="00F77B59" w:rsidRDefault="00F77B59" w:rsidP="00F77B59">
      <w:pPr>
        <w:ind w:left="5664" w:right="-801"/>
        <w:rPr>
          <w:sz w:val="28"/>
          <w:szCs w:val="28"/>
          <w:lang w:val="uk-UA"/>
        </w:rPr>
      </w:pPr>
    </w:p>
    <w:p w:rsidR="00F77B59" w:rsidRDefault="00F77B59" w:rsidP="00F77B59">
      <w:pPr>
        <w:ind w:left="5664" w:right="-801"/>
        <w:rPr>
          <w:sz w:val="28"/>
          <w:szCs w:val="28"/>
          <w:lang w:val="uk-UA"/>
        </w:rPr>
      </w:pPr>
    </w:p>
    <w:p w:rsidR="00F77B59" w:rsidRDefault="00F77B59" w:rsidP="00F77B59">
      <w:pPr>
        <w:ind w:left="5664" w:right="-801"/>
        <w:rPr>
          <w:sz w:val="28"/>
          <w:szCs w:val="28"/>
          <w:lang w:val="uk-UA"/>
        </w:rPr>
      </w:pPr>
    </w:p>
    <w:p w:rsidR="00F77B59" w:rsidRDefault="00F77B59" w:rsidP="00F77B59">
      <w:pPr>
        <w:ind w:left="5664" w:right="-801"/>
        <w:rPr>
          <w:sz w:val="28"/>
          <w:szCs w:val="28"/>
          <w:lang w:val="uk-UA"/>
        </w:rPr>
      </w:pPr>
    </w:p>
    <w:p w:rsidR="00F77B59" w:rsidRDefault="00F77B59" w:rsidP="00F77B59">
      <w:pPr>
        <w:ind w:left="5664" w:right="-801"/>
        <w:rPr>
          <w:sz w:val="28"/>
          <w:szCs w:val="28"/>
          <w:lang w:val="uk-UA"/>
        </w:rPr>
      </w:pPr>
    </w:p>
    <w:p w:rsidR="00F77B59" w:rsidRDefault="00F77B59" w:rsidP="00F77B59">
      <w:pPr>
        <w:ind w:left="5664" w:right="-801"/>
        <w:rPr>
          <w:sz w:val="28"/>
          <w:szCs w:val="28"/>
          <w:lang w:val="uk-UA"/>
        </w:rPr>
      </w:pPr>
    </w:p>
    <w:p w:rsidR="00F77B59" w:rsidRDefault="00F77B59" w:rsidP="00F77B59">
      <w:pPr>
        <w:ind w:left="5664" w:right="-801"/>
        <w:rPr>
          <w:sz w:val="28"/>
          <w:szCs w:val="28"/>
          <w:lang w:val="uk-UA"/>
        </w:rPr>
      </w:pPr>
    </w:p>
    <w:p w:rsidR="00F77B59" w:rsidRPr="00F77B59" w:rsidRDefault="00F77B59" w:rsidP="00F77B59">
      <w:pPr>
        <w:ind w:right="-80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Кіровоград 2013</w:t>
      </w:r>
    </w:p>
    <w:p w:rsidR="00F77B59" w:rsidRDefault="00F77B59" w:rsidP="00176E1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176E17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906F94">
        <w:rPr>
          <w:b/>
          <w:sz w:val="28"/>
          <w:szCs w:val="28"/>
        </w:rPr>
        <w:t>Шалений січень 44-го.</w:t>
      </w:r>
      <w:r w:rsidRPr="00906F94">
        <w:rPr>
          <w:sz w:val="28"/>
          <w:szCs w:val="28"/>
        </w:rPr>
        <w:t xml:space="preserve"> Кожний метр кіровоградської землі давався з боєм, був густо политий кров</w:t>
      </w:r>
      <w:proofErr w:type="gramStart"/>
      <w:r w:rsidRPr="00906F94">
        <w:rPr>
          <w:sz w:val="28"/>
          <w:szCs w:val="28"/>
        </w:rPr>
        <w:t>`ю</w:t>
      </w:r>
      <w:proofErr w:type="gramEnd"/>
      <w:r w:rsidRPr="00906F94">
        <w:rPr>
          <w:sz w:val="28"/>
          <w:szCs w:val="28"/>
        </w:rPr>
        <w:t xml:space="preserve"> солдатів, що не шкодували свого життя, визволяючи степовий край. Опі</w:t>
      </w:r>
      <w:proofErr w:type="gramStart"/>
      <w:r w:rsidRPr="00906F94">
        <w:rPr>
          <w:sz w:val="28"/>
          <w:szCs w:val="28"/>
        </w:rPr>
        <w:t>р</w:t>
      </w:r>
      <w:proofErr w:type="gramEnd"/>
      <w:r w:rsidRPr="00906F94">
        <w:rPr>
          <w:sz w:val="28"/>
          <w:szCs w:val="28"/>
        </w:rPr>
        <w:t xml:space="preserve"> ворога наростав. Закінчувався 1943 </w:t>
      </w:r>
      <w:proofErr w:type="gramStart"/>
      <w:r w:rsidRPr="00906F94">
        <w:rPr>
          <w:sz w:val="28"/>
          <w:szCs w:val="28"/>
        </w:rPr>
        <w:t>р</w:t>
      </w:r>
      <w:proofErr w:type="gramEnd"/>
      <w:r w:rsidRPr="00906F94">
        <w:rPr>
          <w:sz w:val="28"/>
          <w:szCs w:val="28"/>
        </w:rPr>
        <w:t xml:space="preserve">ік. Треба було перегрупувати сили, поповнити війська живою силою і технікою, боєприпасами. Для утримання міста перекидалися значні сили </w:t>
      </w:r>
      <w:proofErr w:type="gramStart"/>
      <w:r w:rsidRPr="00906F94">
        <w:rPr>
          <w:sz w:val="28"/>
          <w:szCs w:val="28"/>
        </w:rPr>
        <w:t>п</w:t>
      </w:r>
      <w:proofErr w:type="gramEnd"/>
      <w:r w:rsidRPr="00906F94">
        <w:rPr>
          <w:sz w:val="28"/>
          <w:szCs w:val="28"/>
        </w:rPr>
        <w:t>іхоти і танків.</w:t>
      </w:r>
      <w:r w:rsidRPr="00906F94">
        <w:rPr>
          <w:sz w:val="28"/>
          <w:szCs w:val="28"/>
        </w:rPr>
        <w:br/>
        <w:t xml:space="preserve">    Ми, знаходячись в окупованому місті, все це бачили і спостерігали. </w:t>
      </w:r>
      <w:proofErr w:type="gramStart"/>
      <w:r w:rsidRPr="00906F94">
        <w:rPr>
          <w:sz w:val="28"/>
          <w:szCs w:val="28"/>
        </w:rPr>
        <w:t>П</w:t>
      </w:r>
      <w:proofErr w:type="gramEnd"/>
      <w:r w:rsidRPr="00906F94">
        <w:rPr>
          <w:sz w:val="28"/>
          <w:szCs w:val="28"/>
        </w:rPr>
        <w:t xml:space="preserve">ідпільники фіксували кожен крок і передавали дані в штаб фронту. Населення з нетерпінням чекало визволення від німецького рабства і окупаційного ненависного полону. </w:t>
      </w:r>
      <w:proofErr w:type="gramStart"/>
      <w:r w:rsidRPr="00906F94">
        <w:rPr>
          <w:sz w:val="28"/>
          <w:szCs w:val="28"/>
        </w:rPr>
        <w:t>П</w:t>
      </w:r>
      <w:proofErr w:type="gramEnd"/>
      <w:r w:rsidRPr="00906F94">
        <w:rPr>
          <w:sz w:val="28"/>
          <w:szCs w:val="28"/>
        </w:rPr>
        <w:t>ідлітки нишпорили вулицями, запам`ятовуючи, у яких шпаринах причаїлися фашистські «таргани».</w:t>
      </w:r>
      <w:r w:rsidRPr="00906F94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906F94">
        <w:rPr>
          <w:sz w:val="28"/>
          <w:szCs w:val="28"/>
        </w:rPr>
        <w:t>Гітлерівці в кінці 1943 року, втративши плацдарм оборони на Дні</w:t>
      </w:r>
      <w:proofErr w:type="gramStart"/>
      <w:r w:rsidRPr="00906F94">
        <w:rPr>
          <w:sz w:val="28"/>
          <w:szCs w:val="28"/>
        </w:rPr>
        <w:t>пр</w:t>
      </w:r>
      <w:proofErr w:type="gramEnd"/>
      <w:r w:rsidRPr="00906F94">
        <w:rPr>
          <w:sz w:val="28"/>
          <w:szCs w:val="28"/>
        </w:rPr>
        <w:t>і, а пізніше – на Інгульці, вибиті із Знам’янки, Хіровки, Трепівки, вирішили закріпитися в м. Кіровограді і на його околицях і за будь-яку ціну утриматись, щоб потім великими сконцентрованими силами вдарити по радянських військах, знищити їх тут і знову закріпитися на Дніпрі.</w:t>
      </w:r>
      <w:r w:rsidRPr="00906F94">
        <w:rPr>
          <w:sz w:val="28"/>
          <w:szCs w:val="28"/>
        </w:rPr>
        <w:br/>
        <w:t xml:space="preserve">     На </w:t>
      </w:r>
      <w:proofErr w:type="gramStart"/>
      <w:r w:rsidRPr="00906F94">
        <w:rPr>
          <w:sz w:val="28"/>
          <w:szCs w:val="28"/>
        </w:rPr>
        <w:t>п</w:t>
      </w:r>
      <w:proofErr w:type="gramEnd"/>
      <w:r w:rsidRPr="00906F94">
        <w:rPr>
          <w:sz w:val="28"/>
          <w:szCs w:val="28"/>
        </w:rPr>
        <w:t>ідступах до Кіровограда почалися великі бої. Вони продовжувалися і вночі, часто не послаблюючись навіть протягом кількох діб підряд.</w:t>
      </w:r>
      <w:r w:rsidRPr="00906F94">
        <w:rPr>
          <w:sz w:val="28"/>
          <w:szCs w:val="28"/>
        </w:rPr>
        <w:br/>
        <w:t>     Із 16 по 29 грудня фашисти контратакуючи великою кількістю танків, артилерії, авіації, піхоти намагались відкинути наші війська, але всі контратаки ворога були відбиті з великими втратами для нього.</w:t>
      </w:r>
      <w:r w:rsidRPr="00906F94">
        <w:rPr>
          <w:sz w:val="28"/>
          <w:szCs w:val="28"/>
        </w:rPr>
        <w:br/>
        <w:t>     По густоті військ на окремих ділянках, по кількості танків, артилерії і силі бої на Кіровоградському напрямку нагадували бої під Орлом</w:t>
      </w:r>
      <w:proofErr w:type="gramStart"/>
      <w:r w:rsidRPr="00906F94">
        <w:rPr>
          <w:sz w:val="28"/>
          <w:szCs w:val="28"/>
        </w:rPr>
        <w:t xml:space="preserve"> і Б</w:t>
      </w:r>
      <w:proofErr w:type="gramEnd"/>
      <w:r w:rsidRPr="00906F94">
        <w:rPr>
          <w:sz w:val="28"/>
          <w:szCs w:val="28"/>
        </w:rPr>
        <w:t>єлгородом.</w:t>
      </w:r>
      <w:r w:rsidRPr="00906F94">
        <w:rPr>
          <w:sz w:val="28"/>
          <w:szCs w:val="28"/>
        </w:rPr>
        <w:br/>
        <w:t>     Контратакуючі частини німців, за висловом одного із полонених, захоплених під</w:t>
      </w:r>
      <w:proofErr w:type="gramStart"/>
      <w:r w:rsidRPr="00906F94">
        <w:rPr>
          <w:sz w:val="28"/>
          <w:szCs w:val="28"/>
        </w:rPr>
        <w:t xml:space="preserve"> К</w:t>
      </w:r>
      <w:proofErr w:type="gramEnd"/>
      <w:r w:rsidRPr="00906F94">
        <w:rPr>
          <w:sz w:val="28"/>
          <w:szCs w:val="28"/>
        </w:rPr>
        <w:t>іровоградом, танули в боях, як сніг,</w:t>
      </w:r>
      <w:r>
        <w:rPr>
          <w:sz w:val="28"/>
          <w:szCs w:val="28"/>
        </w:rPr>
        <w:t xml:space="preserve"> викинутий на літнє сонце.</w:t>
      </w:r>
      <w:r>
        <w:rPr>
          <w:sz w:val="28"/>
          <w:szCs w:val="28"/>
        </w:rPr>
        <w:br/>
        <w:t>   </w:t>
      </w:r>
      <w:r>
        <w:rPr>
          <w:sz w:val="28"/>
          <w:szCs w:val="28"/>
          <w:lang w:val="uk-UA"/>
        </w:rPr>
        <w:t xml:space="preserve"> </w:t>
      </w:r>
      <w:r w:rsidRPr="00906F94">
        <w:rPr>
          <w:sz w:val="28"/>
          <w:szCs w:val="28"/>
        </w:rPr>
        <w:t>Старання гітлерівців досягти хоча б часткових успіхів на</w:t>
      </w:r>
      <w:proofErr w:type="gramStart"/>
      <w:r w:rsidRPr="00906F94">
        <w:rPr>
          <w:sz w:val="28"/>
          <w:szCs w:val="28"/>
        </w:rPr>
        <w:t xml:space="preserve"> К</w:t>
      </w:r>
      <w:proofErr w:type="gramEnd"/>
      <w:r w:rsidRPr="00906F94">
        <w:rPr>
          <w:sz w:val="28"/>
          <w:szCs w:val="28"/>
        </w:rPr>
        <w:t xml:space="preserve">іровоградському напрямкові закінчилися новим провалом. Ворог </w:t>
      </w:r>
      <w:r w:rsidRPr="00906F94">
        <w:rPr>
          <w:sz w:val="28"/>
          <w:szCs w:val="28"/>
        </w:rPr>
        <w:lastRenderedPageBreak/>
        <w:t xml:space="preserve">вимушений був поспішно перейти </w:t>
      </w:r>
      <w:proofErr w:type="gramStart"/>
      <w:r w:rsidRPr="00906F94">
        <w:rPr>
          <w:sz w:val="28"/>
          <w:szCs w:val="28"/>
        </w:rPr>
        <w:t>до</w:t>
      </w:r>
      <w:proofErr w:type="gramEnd"/>
      <w:r w:rsidRPr="00906F94">
        <w:rPr>
          <w:sz w:val="28"/>
          <w:szCs w:val="28"/>
        </w:rPr>
        <w:t xml:space="preserve"> оборони. А в цей час наше Верховне Головнокомандування стягувало на</w:t>
      </w:r>
      <w:proofErr w:type="gramStart"/>
      <w:r w:rsidRPr="00906F94">
        <w:rPr>
          <w:sz w:val="28"/>
          <w:szCs w:val="28"/>
        </w:rPr>
        <w:t xml:space="preserve"> К</w:t>
      </w:r>
      <w:proofErr w:type="gramEnd"/>
      <w:r w:rsidRPr="00906F94">
        <w:rPr>
          <w:sz w:val="28"/>
          <w:szCs w:val="28"/>
        </w:rPr>
        <w:t>іровоградському напрямку бойові сили</w:t>
      </w:r>
    </w:p>
    <w:p w:rsidR="00176E17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 w:rsidRPr="00906F94">
        <w:rPr>
          <w:sz w:val="28"/>
          <w:szCs w:val="28"/>
        </w:rPr>
        <w:t xml:space="preserve"> і</w:t>
      </w:r>
      <w:r>
        <w:rPr>
          <w:sz w:val="28"/>
          <w:szCs w:val="28"/>
          <w:lang w:val="uk-UA"/>
        </w:rPr>
        <w:t xml:space="preserve"> </w:t>
      </w:r>
      <w:r w:rsidRPr="00906F94">
        <w:rPr>
          <w:sz w:val="28"/>
          <w:szCs w:val="28"/>
        </w:rPr>
        <w:t>готувалося до прориву.</w:t>
      </w:r>
    </w:p>
    <w:p w:rsidR="00176E17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 w:rsidRPr="00906F94">
        <w:rPr>
          <w:sz w:val="28"/>
          <w:szCs w:val="28"/>
        </w:rPr>
        <w:t xml:space="preserve">    Переговори за допомогою технічних засобів зв’язку з питань операції були категорично заборонені. Радіостанції працювали тільки на прийом. </w:t>
      </w:r>
      <w:proofErr w:type="gramStart"/>
      <w:r w:rsidRPr="00906F94">
        <w:rPr>
          <w:sz w:val="28"/>
          <w:szCs w:val="28"/>
        </w:rPr>
        <w:t>Вс</w:t>
      </w:r>
      <w:proofErr w:type="gramEnd"/>
      <w:r w:rsidRPr="00906F94">
        <w:rPr>
          <w:sz w:val="28"/>
          <w:szCs w:val="28"/>
        </w:rPr>
        <w:t>і розпорядження командуючими арміями віддавались усно або через офіцерів зв’язку.</w:t>
      </w:r>
      <w:r w:rsidRPr="00906F94">
        <w:rPr>
          <w:sz w:val="28"/>
          <w:szCs w:val="28"/>
        </w:rPr>
        <w:br/>
        <w:t>     Командування 2-го Українського фронту вирішило не затримуватися на досягнутих рубежах, а наполегливо продовжувати наступ, підготувати і провести операцію по оволодінню</w:t>
      </w:r>
      <w:proofErr w:type="gramStart"/>
      <w:r w:rsidRPr="00906F94">
        <w:rPr>
          <w:sz w:val="28"/>
          <w:szCs w:val="28"/>
        </w:rPr>
        <w:t xml:space="preserve"> К</w:t>
      </w:r>
      <w:proofErr w:type="gramEnd"/>
      <w:r w:rsidRPr="00906F94">
        <w:rPr>
          <w:sz w:val="28"/>
          <w:szCs w:val="28"/>
        </w:rPr>
        <w:t xml:space="preserve">іровоградом. Загальний задум полягав </w:t>
      </w:r>
      <w:proofErr w:type="gramStart"/>
      <w:r w:rsidRPr="00906F94">
        <w:rPr>
          <w:sz w:val="28"/>
          <w:szCs w:val="28"/>
        </w:rPr>
        <w:t>у</w:t>
      </w:r>
      <w:proofErr w:type="gramEnd"/>
      <w:r w:rsidRPr="00906F94">
        <w:rPr>
          <w:sz w:val="28"/>
          <w:szCs w:val="28"/>
        </w:rPr>
        <w:t xml:space="preserve"> </w:t>
      </w:r>
      <w:proofErr w:type="gramStart"/>
      <w:r w:rsidRPr="00906F94">
        <w:rPr>
          <w:sz w:val="28"/>
          <w:szCs w:val="28"/>
        </w:rPr>
        <w:t>тому</w:t>
      </w:r>
      <w:proofErr w:type="gramEnd"/>
      <w:r w:rsidRPr="00906F94">
        <w:rPr>
          <w:sz w:val="28"/>
          <w:szCs w:val="28"/>
        </w:rPr>
        <w:t>, щоб оточити і знищити кіровоградське угруповання ворога</w:t>
      </w:r>
      <w:r>
        <w:rPr>
          <w:sz w:val="28"/>
          <w:szCs w:val="28"/>
        </w:rPr>
        <w:t>.   </w:t>
      </w:r>
      <w:r>
        <w:rPr>
          <w:sz w:val="28"/>
          <w:szCs w:val="28"/>
        </w:rPr>
        <w:br/>
        <w:t xml:space="preserve">   </w:t>
      </w:r>
      <w:r w:rsidRPr="00906F94">
        <w:rPr>
          <w:sz w:val="28"/>
          <w:szCs w:val="28"/>
        </w:rPr>
        <w:t xml:space="preserve"> Все було приведене в бойову готовність.    </w:t>
      </w:r>
    </w:p>
    <w:p w:rsidR="00176E17" w:rsidRDefault="00176E17" w:rsidP="00176E17">
      <w:pPr>
        <w:spacing w:line="360" w:lineRule="auto"/>
        <w:jc w:val="both"/>
        <w:rPr>
          <w:sz w:val="28"/>
          <w:szCs w:val="28"/>
        </w:rPr>
      </w:pPr>
      <w:r w:rsidRPr="00906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06F94">
        <w:rPr>
          <w:sz w:val="28"/>
          <w:szCs w:val="28"/>
        </w:rPr>
        <w:t xml:space="preserve"> О 8 годині 45 хвилин почалася артпідготовка. Артилерійський шквал тривав п’ятдесят хвилин. Сапери робили проходи у мінних </w:t>
      </w:r>
      <w:proofErr w:type="gramStart"/>
      <w:r w:rsidRPr="00906F94">
        <w:rPr>
          <w:sz w:val="28"/>
          <w:szCs w:val="28"/>
        </w:rPr>
        <w:t>полях</w:t>
      </w:r>
      <w:proofErr w:type="gramEnd"/>
      <w:r w:rsidRPr="00906F94">
        <w:rPr>
          <w:sz w:val="28"/>
          <w:szCs w:val="28"/>
        </w:rPr>
        <w:t xml:space="preserve">. Через годину </w:t>
      </w:r>
      <w:proofErr w:type="gramStart"/>
      <w:r w:rsidRPr="00906F94">
        <w:rPr>
          <w:sz w:val="28"/>
          <w:szCs w:val="28"/>
        </w:rPr>
        <w:t>п</w:t>
      </w:r>
      <w:proofErr w:type="gramEnd"/>
      <w:r w:rsidRPr="00906F94">
        <w:rPr>
          <w:sz w:val="28"/>
          <w:szCs w:val="28"/>
        </w:rPr>
        <w:t>іхота з танками сміливо і дружно атакувала противника. Атака і наступ розвивались успішно.</w:t>
      </w:r>
    </w:p>
    <w:p w:rsidR="00176E17" w:rsidRDefault="00176E17" w:rsidP="00176E17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52925" cy="1819275"/>
            <wp:effectExtent l="19050" t="0" r="9525" b="0"/>
            <wp:docPr id="1" name="Рисунок 1" descr="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E17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 w:rsidRPr="00906F94">
        <w:rPr>
          <w:sz w:val="28"/>
          <w:szCs w:val="28"/>
        </w:rPr>
        <w:t xml:space="preserve">    Успіхові операції сприяло високе забезпечення армії боєприпасами, спорядженням, пальним, тобто </w:t>
      </w:r>
      <w:proofErr w:type="gramStart"/>
      <w:r w:rsidRPr="00906F94">
        <w:rPr>
          <w:sz w:val="28"/>
          <w:szCs w:val="28"/>
        </w:rPr>
        <w:t>вс</w:t>
      </w:r>
      <w:proofErr w:type="gramEnd"/>
      <w:r w:rsidRPr="00906F94">
        <w:rPr>
          <w:sz w:val="28"/>
          <w:szCs w:val="28"/>
        </w:rPr>
        <w:t xml:space="preserve">ім необхідним для ведення бою. Органи тилу, медична служба у складних умовах організували </w:t>
      </w:r>
      <w:proofErr w:type="gramStart"/>
      <w:r w:rsidRPr="00906F94">
        <w:rPr>
          <w:sz w:val="28"/>
          <w:szCs w:val="28"/>
        </w:rPr>
        <w:t>п</w:t>
      </w:r>
      <w:proofErr w:type="gramEnd"/>
      <w:r w:rsidRPr="00906F94">
        <w:rPr>
          <w:sz w:val="28"/>
          <w:szCs w:val="28"/>
        </w:rPr>
        <w:t>ідвезення для війська всього необхідного. Велику допомогу надав армії генерал Іван</w:t>
      </w:r>
      <w:proofErr w:type="gramStart"/>
      <w:r w:rsidRPr="00906F94">
        <w:rPr>
          <w:sz w:val="28"/>
          <w:szCs w:val="28"/>
        </w:rPr>
        <w:t xml:space="preserve"> С</w:t>
      </w:r>
      <w:proofErr w:type="gramEnd"/>
      <w:r w:rsidRPr="00906F94">
        <w:rPr>
          <w:sz w:val="28"/>
          <w:szCs w:val="28"/>
        </w:rPr>
        <w:t>амійлович Грушецький.</w:t>
      </w:r>
      <w:r w:rsidRPr="00906F94">
        <w:rPr>
          <w:sz w:val="28"/>
          <w:szCs w:val="28"/>
        </w:rPr>
        <w:br/>
      </w:r>
      <w:r>
        <w:rPr>
          <w:sz w:val="28"/>
          <w:szCs w:val="28"/>
        </w:rPr>
        <w:t>    </w:t>
      </w:r>
      <w:r w:rsidRPr="00906F94">
        <w:rPr>
          <w:sz w:val="28"/>
          <w:szCs w:val="28"/>
        </w:rPr>
        <w:t xml:space="preserve">Кіровоградці чули цей визвольний гуркіт, звернувши у той бік </w:t>
      </w:r>
      <w:proofErr w:type="gramStart"/>
      <w:r w:rsidRPr="00906F94">
        <w:rPr>
          <w:sz w:val="28"/>
          <w:szCs w:val="28"/>
        </w:rPr>
        <w:t>вс</w:t>
      </w:r>
      <w:proofErr w:type="gramEnd"/>
      <w:r w:rsidRPr="00906F94">
        <w:rPr>
          <w:sz w:val="28"/>
          <w:szCs w:val="28"/>
        </w:rPr>
        <w:t xml:space="preserve">і свої помисли, біль і тривогу. </w:t>
      </w:r>
      <w:proofErr w:type="gramStart"/>
      <w:r w:rsidRPr="00906F94">
        <w:rPr>
          <w:sz w:val="28"/>
          <w:szCs w:val="28"/>
        </w:rPr>
        <w:t>Вони</w:t>
      </w:r>
      <w:proofErr w:type="gramEnd"/>
      <w:r w:rsidRPr="00906F94">
        <w:rPr>
          <w:sz w:val="28"/>
          <w:szCs w:val="28"/>
        </w:rPr>
        <w:t xml:space="preserve"> не бачили, що у багатьох місцях в окопах </w:t>
      </w:r>
    </w:p>
    <w:p w:rsidR="00176E17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 w:rsidRPr="00176E17">
        <w:rPr>
          <w:sz w:val="28"/>
          <w:szCs w:val="28"/>
          <w:lang w:val="uk-UA"/>
        </w:rPr>
        <w:t>противника відбувалися рукопашні бої.</w:t>
      </w:r>
      <w:r>
        <w:rPr>
          <w:sz w:val="28"/>
          <w:szCs w:val="28"/>
        </w:rPr>
        <w:t> </w:t>
      </w:r>
    </w:p>
    <w:p w:rsidR="00176E17" w:rsidRPr="00197158" w:rsidRDefault="00176E17" w:rsidP="00176E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</w:t>
      </w:r>
      <w:r w:rsidRPr="00176E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 w:rsidRPr="00176E17">
        <w:rPr>
          <w:sz w:val="28"/>
          <w:szCs w:val="28"/>
          <w:lang w:val="uk-UA"/>
        </w:rPr>
        <w:t>Ось іще декілька фактів бойової героїчної хроніки боїв під час прориву німецько-фашистської оборони на Кіровоградському напрямку.</w:t>
      </w:r>
      <w:r w:rsidRPr="00176E17">
        <w:rPr>
          <w:sz w:val="28"/>
          <w:szCs w:val="28"/>
          <w:lang w:val="uk-UA"/>
        </w:rPr>
        <w:br/>
      </w:r>
      <w:r w:rsidRPr="00906F94">
        <w:rPr>
          <w:sz w:val="28"/>
          <w:szCs w:val="28"/>
        </w:rPr>
        <w:t>    </w:t>
      </w:r>
      <w:r w:rsidRPr="00176E17">
        <w:rPr>
          <w:sz w:val="28"/>
          <w:szCs w:val="28"/>
          <w:lang w:val="uk-UA"/>
        </w:rPr>
        <w:t xml:space="preserve"> </w:t>
      </w:r>
      <w:r w:rsidRPr="00906F94">
        <w:rPr>
          <w:sz w:val="28"/>
          <w:szCs w:val="28"/>
        </w:rPr>
        <w:t xml:space="preserve">Група розвідників, очолювана Бобковим, з </w:t>
      </w:r>
      <w:proofErr w:type="gramStart"/>
      <w:r w:rsidRPr="00906F94">
        <w:rPr>
          <w:sz w:val="28"/>
          <w:szCs w:val="28"/>
        </w:rPr>
        <w:t>боєм</w:t>
      </w:r>
      <w:proofErr w:type="gramEnd"/>
      <w:r w:rsidRPr="00906F94">
        <w:rPr>
          <w:sz w:val="28"/>
          <w:szCs w:val="28"/>
        </w:rPr>
        <w:t xml:space="preserve"> увірвалась у траншеї ворога.</w:t>
      </w:r>
      <w:r w:rsidRPr="00906F94">
        <w:rPr>
          <w:sz w:val="28"/>
          <w:szCs w:val="28"/>
        </w:rPr>
        <w:br/>
        <w:t>     Під</w:t>
      </w:r>
      <w:proofErr w:type="gramStart"/>
      <w:r w:rsidRPr="00906F94">
        <w:rPr>
          <w:sz w:val="28"/>
          <w:szCs w:val="28"/>
        </w:rPr>
        <w:t xml:space="preserve"> К</w:t>
      </w:r>
      <w:proofErr w:type="gramEnd"/>
      <w:r w:rsidRPr="00906F94">
        <w:rPr>
          <w:sz w:val="28"/>
          <w:szCs w:val="28"/>
        </w:rPr>
        <w:t>іровоградом вогонь німецького кулемета перешкоджав просуванню гвардійців одного із наших з’єднаннь. Єфрейтор Степан Романов кинувся на ворожий кулемет і закрив його своїм тілом. Гвардійці, використавши цю ситуацію, вибили ворога із зайнятих ним позицій.</w:t>
      </w:r>
      <w:r w:rsidRPr="00906F94">
        <w:rPr>
          <w:sz w:val="28"/>
          <w:szCs w:val="28"/>
        </w:rPr>
        <w:br/>
        <w:t>    </w:t>
      </w:r>
      <w:r>
        <w:rPr>
          <w:sz w:val="28"/>
          <w:szCs w:val="28"/>
        </w:rPr>
        <w:t> </w:t>
      </w:r>
      <w:r w:rsidRPr="00906F94">
        <w:rPr>
          <w:sz w:val="28"/>
          <w:szCs w:val="28"/>
        </w:rPr>
        <w:t xml:space="preserve">Розширювали прорив і не затримуючись для </w:t>
      </w:r>
      <w:proofErr w:type="gramStart"/>
      <w:r w:rsidRPr="00906F94">
        <w:rPr>
          <w:sz w:val="28"/>
          <w:szCs w:val="28"/>
        </w:rPr>
        <w:t>л</w:t>
      </w:r>
      <w:proofErr w:type="gramEnd"/>
      <w:r w:rsidRPr="00906F94">
        <w:rPr>
          <w:sz w:val="28"/>
          <w:szCs w:val="28"/>
        </w:rPr>
        <w:t>іквідації окремих вогневих точок, які ще залишились, частини рухались у прорив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     </w:t>
      </w:r>
      <w:r w:rsidRPr="00906F94">
        <w:rPr>
          <w:sz w:val="28"/>
          <w:szCs w:val="28"/>
        </w:rPr>
        <w:t>Піхотні і кілька танкових частин на</w:t>
      </w:r>
      <w:proofErr w:type="gramStart"/>
      <w:r w:rsidRPr="00906F94">
        <w:rPr>
          <w:sz w:val="28"/>
          <w:szCs w:val="28"/>
        </w:rPr>
        <w:t xml:space="preserve"> К</w:t>
      </w:r>
      <w:proofErr w:type="gramEnd"/>
      <w:r w:rsidRPr="00906F94">
        <w:rPr>
          <w:sz w:val="28"/>
          <w:szCs w:val="28"/>
        </w:rPr>
        <w:t xml:space="preserve">іровоградському напрямку продовжували громити і оточувати німецькі частини на ділянках фронту, </w:t>
      </w:r>
    </w:p>
    <w:p w:rsidR="00176E17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 w:rsidRPr="00197158">
        <w:rPr>
          <w:sz w:val="28"/>
          <w:szCs w:val="28"/>
          <w:lang w:val="uk-UA"/>
        </w:rPr>
        <w:t>сусідніх з районом прориву.</w:t>
      </w:r>
    </w:p>
    <w:p w:rsidR="00176E17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 w:rsidRPr="00906F94">
        <w:rPr>
          <w:sz w:val="28"/>
          <w:szCs w:val="28"/>
        </w:rPr>
        <w:t>    </w:t>
      </w:r>
      <w:r w:rsidRPr="00197158">
        <w:rPr>
          <w:sz w:val="28"/>
          <w:szCs w:val="28"/>
          <w:lang w:val="uk-UA"/>
        </w:rPr>
        <w:t xml:space="preserve"> Такими діями наше командування роз’єднало всі сили німецької дивізії, розпорошило їх, і цим самим позбавило ворога можливості концентрувати сили для відсічі. </w:t>
      </w:r>
      <w:r w:rsidRPr="00906F94">
        <w:rPr>
          <w:sz w:val="28"/>
          <w:szCs w:val="28"/>
        </w:rPr>
        <w:t>Не дивлячись на те, що ворожі контратаки були надзвичайно великі, на одному з напрямків, наприклад, у них взяло участь 120 танків, все ж таки зупинити наш наступ на</w:t>
      </w:r>
      <w:proofErr w:type="gramStart"/>
      <w:r w:rsidRPr="00906F94">
        <w:rPr>
          <w:sz w:val="28"/>
          <w:szCs w:val="28"/>
        </w:rPr>
        <w:t xml:space="preserve"> К</w:t>
      </w:r>
      <w:proofErr w:type="gramEnd"/>
      <w:r w:rsidRPr="00906F94">
        <w:rPr>
          <w:sz w:val="28"/>
          <w:szCs w:val="28"/>
        </w:rPr>
        <w:t xml:space="preserve">іровоградському напрямку фашистам не вдалося. </w:t>
      </w:r>
      <w:proofErr w:type="gramStart"/>
      <w:r w:rsidRPr="00906F94">
        <w:rPr>
          <w:sz w:val="28"/>
          <w:szCs w:val="28"/>
        </w:rPr>
        <w:t>Вони</w:t>
      </w:r>
      <w:proofErr w:type="gramEnd"/>
      <w:r w:rsidRPr="00906F94">
        <w:rPr>
          <w:sz w:val="28"/>
          <w:szCs w:val="28"/>
        </w:rPr>
        <w:t xml:space="preserve"> навіть не могли його затримати.</w:t>
      </w:r>
      <w:r w:rsidRPr="00906F94">
        <w:rPr>
          <w:sz w:val="28"/>
          <w:szCs w:val="28"/>
        </w:rPr>
        <w:br/>
        <w:t xml:space="preserve">     На одній з дільниць </w:t>
      </w:r>
      <w:proofErr w:type="gramStart"/>
      <w:r w:rsidRPr="00906F94">
        <w:rPr>
          <w:sz w:val="28"/>
          <w:szCs w:val="28"/>
        </w:rPr>
        <w:t>п</w:t>
      </w:r>
      <w:proofErr w:type="gramEnd"/>
      <w:r w:rsidRPr="00906F94">
        <w:rPr>
          <w:sz w:val="28"/>
          <w:szCs w:val="28"/>
        </w:rPr>
        <w:t>івнічного напрямку наші рухливі групи, розвиваючи досягнутий успіх, першого ж дня вийшли в район вогневих позицій німецької артилерії. Вони з’явилися тут зовсім несподівано для ворога, німці не встигли навіть підготувати гармати для обстрілу прямою наводкою. Уві</w:t>
      </w:r>
      <w:proofErr w:type="gramStart"/>
      <w:r w:rsidRPr="00906F94">
        <w:rPr>
          <w:sz w:val="28"/>
          <w:szCs w:val="28"/>
        </w:rPr>
        <w:t>рвавшись</w:t>
      </w:r>
      <w:proofErr w:type="gramEnd"/>
      <w:r w:rsidRPr="00906F94">
        <w:rPr>
          <w:sz w:val="28"/>
          <w:szCs w:val="28"/>
        </w:rPr>
        <w:t xml:space="preserve"> на вогневі позиції, наші танкісти знищили гарматні обслуги </w:t>
      </w:r>
    </w:p>
    <w:p w:rsidR="00176E17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 w:rsidRPr="00197158">
        <w:rPr>
          <w:sz w:val="28"/>
          <w:szCs w:val="28"/>
          <w:lang w:val="uk-UA"/>
        </w:rPr>
        <w:t>німецьких гармат.</w:t>
      </w:r>
    </w:p>
    <w:p w:rsidR="00176E17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 w:rsidRPr="00906F94">
        <w:rPr>
          <w:sz w:val="28"/>
          <w:szCs w:val="28"/>
        </w:rPr>
        <w:t>    </w:t>
      </w:r>
      <w:r w:rsidRPr="00197158">
        <w:rPr>
          <w:sz w:val="28"/>
          <w:szCs w:val="28"/>
          <w:lang w:val="uk-UA"/>
        </w:rPr>
        <w:t xml:space="preserve"> Бойові рухливі групи, використовуючи те, що на цій ділянці послабився вогонь ворога, вийшли лівим берегом річки Інгул і захопили опорний пункт німців, що знаходився за двадцять кілометрів на північний-захід від Кіровограда в с.</w:t>
      </w:r>
      <w:r w:rsidRPr="00906F94">
        <w:rPr>
          <w:sz w:val="28"/>
          <w:szCs w:val="28"/>
        </w:rPr>
        <w:t> </w:t>
      </w:r>
      <w:r w:rsidRPr="00197158">
        <w:rPr>
          <w:sz w:val="28"/>
          <w:szCs w:val="28"/>
          <w:lang w:val="uk-UA"/>
        </w:rPr>
        <w:t xml:space="preserve">Северинці. </w:t>
      </w:r>
      <w:r w:rsidRPr="00906F94">
        <w:rPr>
          <w:sz w:val="28"/>
          <w:szCs w:val="28"/>
        </w:rPr>
        <w:t xml:space="preserve">Але і тут бойові частини не зупинили свого наступу, вони пробилися на північний-захід і перерізали залізничну </w:t>
      </w:r>
      <w:r w:rsidRPr="00906F94">
        <w:rPr>
          <w:sz w:val="28"/>
          <w:szCs w:val="28"/>
        </w:rPr>
        <w:lastRenderedPageBreak/>
        <w:t>магістраль</w:t>
      </w:r>
      <w:proofErr w:type="gramStart"/>
      <w:r w:rsidRPr="00906F94">
        <w:rPr>
          <w:sz w:val="28"/>
          <w:szCs w:val="28"/>
        </w:rPr>
        <w:t xml:space="preserve"> К</w:t>
      </w:r>
      <w:proofErr w:type="gramEnd"/>
      <w:r w:rsidRPr="00906F94">
        <w:rPr>
          <w:sz w:val="28"/>
          <w:szCs w:val="28"/>
        </w:rPr>
        <w:t>іровоград – Помічна, з</w:t>
      </w:r>
      <w:r>
        <w:rPr>
          <w:sz w:val="28"/>
          <w:szCs w:val="28"/>
        </w:rPr>
        <w:t>ахопивши станцію Лелеківку.</w:t>
      </w:r>
      <w:r>
        <w:rPr>
          <w:sz w:val="28"/>
          <w:szCs w:val="28"/>
        </w:rPr>
        <w:br/>
        <w:t>   </w:t>
      </w:r>
      <w:r w:rsidRPr="00906F94">
        <w:rPr>
          <w:sz w:val="28"/>
          <w:szCs w:val="28"/>
        </w:rPr>
        <w:t>Серйозні бої розгорілися на дільниці прориву Ново-Олександрівка, Червоний Яр. Не дивлячись на запеклий опі</w:t>
      </w:r>
      <w:proofErr w:type="gramStart"/>
      <w:r w:rsidRPr="00906F94">
        <w:rPr>
          <w:sz w:val="28"/>
          <w:szCs w:val="28"/>
        </w:rPr>
        <w:t>р</w:t>
      </w:r>
      <w:proofErr w:type="gramEnd"/>
      <w:r w:rsidRPr="00906F94">
        <w:rPr>
          <w:sz w:val="28"/>
          <w:szCs w:val="28"/>
        </w:rPr>
        <w:t xml:space="preserve"> ворога і його часті контратаки, наші частини і тут перехопили останні основні магістралі, якими відбувалося </w:t>
      </w:r>
    </w:p>
    <w:p w:rsidR="00176E17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 w:rsidRPr="00176E17">
        <w:rPr>
          <w:sz w:val="28"/>
          <w:szCs w:val="28"/>
          <w:lang w:val="uk-UA"/>
        </w:rPr>
        <w:t>постачання німецько-фашистського угруповання</w:t>
      </w:r>
      <w:r>
        <w:rPr>
          <w:sz w:val="28"/>
          <w:szCs w:val="28"/>
          <w:lang w:val="uk-UA"/>
        </w:rPr>
        <w:t>.</w:t>
      </w:r>
    </w:p>
    <w:p w:rsidR="00176E17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 w:rsidRPr="00906F94">
        <w:rPr>
          <w:sz w:val="28"/>
          <w:szCs w:val="28"/>
        </w:rPr>
        <w:t> </w:t>
      </w:r>
      <w:r w:rsidRPr="00176E17">
        <w:rPr>
          <w:sz w:val="28"/>
          <w:szCs w:val="28"/>
          <w:lang w:val="uk-UA"/>
        </w:rPr>
        <w:t xml:space="preserve"> У Лелеківці знаходилися великі склади боєприпасів фашистів, тут стояло кілька ешелонів зі зброєю. </w:t>
      </w:r>
      <w:r w:rsidRPr="00F77B59">
        <w:rPr>
          <w:sz w:val="28"/>
          <w:szCs w:val="28"/>
          <w:lang w:val="uk-UA"/>
        </w:rPr>
        <w:t>Наша штурмова авіація здійснила вдалий наліт і</w:t>
      </w:r>
    </w:p>
    <w:p w:rsidR="00176E17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 w:rsidRPr="00197158">
        <w:rPr>
          <w:sz w:val="28"/>
          <w:szCs w:val="28"/>
          <w:lang w:val="uk-UA"/>
        </w:rPr>
        <w:t>знищила велику кількість боєприпасів.</w:t>
      </w:r>
    </w:p>
    <w:p w:rsidR="00176E17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</w:t>
      </w:r>
      <w:r w:rsidRPr="00197158">
        <w:rPr>
          <w:sz w:val="28"/>
          <w:szCs w:val="28"/>
          <w:lang w:val="uk-UA"/>
        </w:rPr>
        <w:t xml:space="preserve">Німецько-фашистські війська прагнули вирватися із цього оточення, з Кіровоградського мішка. </w:t>
      </w:r>
      <w:r w:rsidRPr="00176E17">
        <w:rPr>
          <w:sz w:val="28"/>
          <w:szCs w:val="28"/>
          <w:lang w:val="uk-UA"/>
        </w:rPr>
        <w:t>До станції Лелеківка з цією метою прибуло гітлерівське підкріплення – до 40 танків, багато мінометів, автоматників, які намагалися потіснити нашу піхоту і танки зі станції Лелеківка, пробитися до Кіровограда, а також хотіли скористатися грейдерною дорогою, яка проходила біля станції для того, щоб по ній підкидати свіжі сили або використати її для відступу воєнних сил Кіровоградського угруповання. Але удар гвардійських мінометів і важкої артилерії примусив ворога відійти назад.</w:t>
      </w:r>
      <w:r w:rsidRPr="00176E17">
        <w:rPr>
          <w:sz w:val="28"/>
          <w:szCs w:val="28"/>
          <w:lang w:val="uk-UA"/>
        </w:rPr>
        <w:br/>
      </w:r>
      <w:r>
        <w:rPr>
          <w:sz w:val="28"/>
          <w:szCs w:val="28"/>
        </w:rPr>
        <w:t>  </w:t>
      </w:r>
      <w:r w:rsidRPr="00176E17">
        <w:rPr>
          <w:sz w:val="28"/>
          <w:szCs w:val="28"/>
          <w:lang w:val="uk-UA"/>
        </w:rPr>
        <w:t>Гітлерівське командування знову прислало сюди велике підкріплення з метою розірвати кільце і будь-що утриматися в Кіровограді.</w:t>
      </w:r>
      <w:r w:rsidRPr="00176E17">
        <w:rPr>
          <w:sz w:val="28"/>
          <w:szCs w:val="28"/>
          <w:lang w:val="uk-UA"/>
        </w:rPr>
        <w:br/>
      </w:r>
      <w:r>
        <w:rPr>
          <w:sz w:val="28"/>
          <w:szCs w:val="28"/>
        </w:rPr>
        <w:t>   </w:t>
      </w:r>
      <w:r w:rsidRPr="00906F94">
        <w:rPr>
          <w:sz w:val="28"/>
          <w:szCs w:val="28"/>
        </w:rPr>
        <w:t>Наше Верховне командування, розробляючи план звільнення</w:t>
      </w:r>
      <w:proofErr w:type="gramStart"/>
      <w:r w:rsidRPr="00906F94">
        <w:rPr>
          <w:sz w:val="28"/>
          <w:szCs w:val="28"/>
        </w:rPr>
        <w:t xml:space="preserve"> К</w:t>
      </w:r>
      <w:proofErr w:type="gramEnd"/>
      <w:r w:rsidRPr="00906F94">
        <w:rPr>
          <w:sz w:val="28"/>
          <w:szCs w:val="28"/>
        </w:rPr>
        <w:t xml:space="preserve">іровограда заздалегідь. приготувало необхідні резерви. Наші резерви вступали </w:t>
      </w:r>
      <w:proofErr w:type="gramStart"/>
      <w:r w:rsidRPr="00906F94">
        <w:rPr>
          <w:sz w:val="28"/>
          <w:szCs w:val="28"/>
        </w:rPr>
        <w:t>в б</w:t>
      </w:r>
      <w:proofErr w:type="gramEnd"/>
      <w:r w:rsidRPr="00906F94">
        <w:rPr>
          <w:sz w:val="28"/>
          <w:szCs w:val="28"/>
        </w:rPr>
        <w:t xml:space="preserve">ій і </w:t>
      </w:r>
    </w:p>
    <w:p w:rsidR="00176E17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 w:rsidRPr="00197158">
        <w:rPr>
          <w:sz w:val="28"/>
          <w:szCs w:val="28"/>
          <w:lang w:val="uk-UA"/>
        </w:rPr>
        <w:t>знищували німецько-фашистські частини.</w:t>
      </w:r>
    </w:p>
    <w:p w:rsidR="00176E17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 </w:t>
      </w:r>
      <w:r w:rsidRPr="00197158">
        <w:rPr>
          <w:sz w:val="28"/>
          <w:szCs w:val="28"/>
          <w:lang w:val="uk-UA"/>
        </w:rPr>
        <w:t>У той час, коли відбувалося оточення Кіровограда, деякі бойові з’єднання нашої армії проривалися глухими шляхами до стін Кіровограда.</w:t>
      </w:r>
      <w:r w:rsidRPr="00906F94">
        <w:rPr>
          <w:sz w:val="28"/>
          <w:szCs w:val="28"/>
        </w:rPr>
        <w:t>        </w:t>
      </w:r>
      <w:r w:rsidRPr="00197158">
        <w:rPr>
          <w:sz w:val="28"/>
          <w:szCs w:val="28"/>
          <w:lang w:val="uk-UA"/>
        </w:rPr>
        <w:t xml:space="preserve"> </w:t>
      </w:r>
      <w:r w:rsidRPr="00197158">
        <w:rPr>
          <w:sz w:val="28"/>
          <w:szCs w:val="28"/>
          <w:lang w:val="uk-UA"/>
        </w:rPr>
        <w:br/>
      </w:r>
      <w:r>
        <w:rPr>
          <w:sz w:val="28"/>
          <w:szCs w:val="28"/>
        </w:rPr>
        <w:t>   </w:t>
      </w:r>
      <w:r w:rsidRPr="00176E17">
        <w:rPr>
          <w:sz w:val="28"/>
          <w:szCs w:val="28"/>
          <w:lang w:val="uk-UA"/>
        </w:rPr>
        <w:t>У швидкому просуванні вперед наших військ на Кіровоградському напрямкові важливу роль відіграла чітка взаємодія всіх родів військ, блискучі дії наших артилеристів, льотчиків, піхотинців, саперів, самовідданість, відважність воїнів та офіцерів.</w:t>
      </w:r>
      <w:r w:rsidRPr="00906F94">
        <w:rPr>
          <w:sz w:val="28"/>
          <w:szCs w:val="28"/>
        </w:rPr>
        <w:t> </w:t>
      </w:r>
    </w:p>
    <w:p w:rsidR="00176E17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 w:rsidRPr="00906F94">
        <w:rPr>
          <w:sz w:val="28"/>
          <w:szCs w:val="28"/>
        </w:rPr>
        <w:t>   Швидке просування наших частин дало можливість деяким з них на кінець другого дня наступу бути уже майж</w:t>
      </w:r>
      <w:r>
        <w:rPr>
          <w:sz w:val="28"/>
          <w:szCs w:val="28"/>
        </w:rPr>
        <w:t>е під стінами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іровограда.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   </w:t>
      </w:r>
      <w:r w:rsidRPr="00906F94">
        <w:rPr>
          <w:sz w:val="28"/>
          <w:szCs w:val="28"/>
        </w:rPr>
        <w:t>У ніч на 7 січня бій досяг найвищої напруги. Всю ніч йшли жорстокі бої за</w:t>
      </w:r>
      <w:proofErr w:type="gramStart"/>
      <w:r w:rsidRPr="00906F94">
        <w:rPr>
          <w:sz w:val="28"/>
          <w:szCs w:val="28"/>
        </w:rPr>
        <w:t xml:space="preserve"> К</w:t>
      </w:r>
      <w:proofErr w:type="gramEnd"/>
      <w:r w:rsidRPr="00906F94">
        <w:rPr>
          <w:sz w:val="28"/>
          <w:szCs w:val="28"/>
        </w:rPr>
        <w:t xml:space="preserve">іровоград. Вранці зав’язалися вуличні бої. Фашисти засіли </w:t>
      </w:r>
      <w:proofErr w:type="gramStart"/>
      <w:r w:rsidRPr="00906F94">
        <w:rPr>
          <w:sz w:val="28"/>
          <w:szCs w:val="28"/>
        </w:rPr>
        <w:t>в</w:t>
      </w:r>
      <w:proofErr w:type="gramEnd"/>
      <w:r w:rsidRPr="00906F94">
        <w:rPr>
          <w:sz w:val="28"/>
          <w:szCs w:val="28"/>
        </w:rPr>
        <w:t xml:space="preserve"> одному з </w:t>
      </w:r>
    </w:p>
    <w:p w:rsidR="00176E17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 w:rsidRPr="00906F94">
        <w:rPr>
          <w:sz w:val="28"/>
          <w:szCs w:val="28"/>
        </w:rPr>
        <w:t>будинків і обстрілювали наступаючих. </w:t>
      </w:r>
    </w:p>
    <w:p w:rsidR="00743AF6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06F94">
        <w:rPr>
          <w:sz w:val="28"/>
          <w:szCs w:val="28"/>
        </w:rPr>
        <w:t xml:space="preserve"> Увесь день 7 січня в мі</w:t>
      </w:r>
      <w:proofErr w:type="gramStart"/>
      <w:r w:rsidRPr="00906F94">
        <w:rPr>
          <w:sz w:val="28"/>
          <w:szCs w:val="28"/>
        </w:rPr>
        <w:t>ст</w:t>
      </w:r>
      <w:proofErr w:type="gramEnd"/>
      <w:r w:rsidRPr="00906F94">
        <w:rPr>
          <w:sz w:val="28"/>
          <w:szCs w:val="28"/>
        </w:rPr>
        <w:t>і клекотів бій. Коли з’єдналися два ударні угруповання 5-ї і 7-ї гвардійських армій, кільце навколо</w:t>
      </w:r>
      <w:proofErr w:type="gramStart"/>
      <w:r w:rsidRPr="00906F94">
        <w:rPr>
          <w:sz w:val="28"/>
          <w:szCs w:val="28"/>
        </w:rPr>
        <w:t xml:space="preserve"> К</w:t>
      </w:r>
      <w:proofErr w:type="gramEnd"/>
      <w:r w:rsidRPr="00906F94">
        <w:rPr>
          <w:sz w:val="28"/>
          <w:szCs w:val="28"/>
        </w:rPr>
        <w:t>іровограда замкнулося. О дев’ятій годині вечора було взято станцію</w:t>
      </w:r>
      <w:proofErr w:type="gramStart"/>
      <w:r w:rsidRPr="00906F94">
        <w:rPr>
          <w:sz w:val="28"/>
          <w:szCs w:val="28"/>
        </w:rPr>
        <w:t xml:space="preserve"> К</w:t>
      </w:r>
      <w:proofErr w:type="gramEnd"/>
      <w:r w:rsidRPr="00906F94">
        <w:rPr>
          <w:sz w:val="28"/>
          <w:szCs w:val="28"/>
        </w:rPr>
        <w:t>ірово-Українське.</w:t>
      </w:r>
      <w:r>
        <w:rPr>
          <w:sz w:val="28"/>
          <w:szCs w:val="28"/>
        </w:rPr>
        <w:br/>
        <w:t> </w:t>
      </w:r>
      <w:r>
        <w:rPr>
          <w:sz w:val="28"/>
          <w:szCs w:val="28"/>
          <w:lang w:val="uk-UA"/>
        </w:rPr>
        <w:t xml:space="preserve">  </w:t>
      </w:r>
      <w:r w:rsidRPr="00F77B59">
        <w:rPr>
          <w:sz w:val="28"/>
          <w:szCs w:val="28"/>
          <w:lang w:val="uk-UA"/>
        </w:rPr>
        <w:t xml:space="preserve">У ніч на 8 січня розпочався штурм міста. На його вулицях відважно билися солдати 6-ї і 9-ї гвардійських повітряно-десантних дивізій. </w:t>
      </w:r>
      <w:r w:rsidRPr="00906F94">
        <w:rPr>
          <w:sz w:val="28"/>
          <w:szCs w:val="28"/>
        </w:rPr>
        <w:t>Активну допомогу радянським воїнам надавало місцеве населення</w:t>
      </w:r>
      <w:proofErr w:type="gramStart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4438650" cy="1628775"/>
            <wp:effectExtent l="19050" t="0" r="0" b="0"/>
            <wp:docPr id="2" name="Рисунок 2" descr="1346880615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46880615_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  <w:t>   </w:t>
      </w:r>
      <w:r w:rsidRPr="00906F94">
        <w:rPr>
          <w:sz w:val="28"/>
          <w:szCs w:val="28"/>
        </w:rPr>
        <w:t>В</w:t>
      </w:r>
      <w:proofErr w:type="gramEnd"/>
      <w:r w:rsidRPr="00906F94">
        <w:rPr>
          <w:sz w:val="28"/>
          <w:szCs w:val="28"/>
        </w:rPr>
        <w:t>ідкинуті гітлерівці сконцентрували великі сили в Лелеківці. Звідти вони продовжували обстрілювати місто. Жорстокі бої точилися два дні. Вранці бій за Лелеківку вщух. Ще одне угруповання ворога було ліквідовано.        </w:t>
      </w:r>
      <w:r w:rsidRPr="00906F94">
        <w:rPr>
          <w:sz w:val="28"/>
          <w:szCs w:val="28"/>
        </w:rPr>
        <w:br/>
        <w:t>Тільки пізно вноч</w:t>
      </w:r>
      <w:proofErr w:type="gramStart"/>
      <w:r w:rsidRPr="00906F94">
        <w:rPr>
          <w:sz w:val="28"/>
          <w:szCs w:val="28"/>
        </w:rPr>
        <w:t>і К</w:t>
      </w:r>
      <w:proofErr w:type="gramEnd"/>
      <w:r w:rsidRPr="00906F94">
        <w:rPr>
          <w:sz w:val="28"/>
          <w:szCs w:val="28"/>
        </w:rPr>
        <w:t>іровоград був пов</w:t>
      </w:r>
      <w:r>
        <w:rPr>
          <w:sz w:val="28"/>
          <w:szCs w:val="28"/>
        </w:rPr>
        <w:t>ністю очищений від ворога.</w:t>
      </w:r>
      <w:r>
        <w:rPr>
          <w:sz w:val="28"/>
          <w:szCs w:val="28"/>
        </w:rPr>
        <w:br/>
        <w:t>   </w:t>
      </w:r>
      <w:r w:rsidRPr="00906F94">
        <w:rPr>
          <w:sz w:val="28"/>
          <w:szCs w:val="28"/>
        </w:rPr>
        <w:t xml:space="preserve">Ранок 8 січня був для жителів </w:t>
      </w:r>
      <w:proofErr w:type="gramStart"/>
      <w:r w:rsidRPr="00906F94">
        <w:rPr>
          <w:sz w:val="28"/>
          <w:szCs w:val="28"/>
        </w:rPr>
        <w:t>м</w:t>
      </w:r>
      <w:proofErr w:type="gramEnd"/>
      <w:r w:rsidRPr="00906F94">
        <w:rPr>
          <w:sz w:val="28"/>
          <w:szCs w:val="28"/>
        </w:rPr>
        <w:t>іста великим святом. Вони сердечно зустрічали своїх визволителі</w:t>
      </w:r>
      <w:r>
        <w:rPr>
          <w:sz w:val="28"/>
          <w:szCs w:val="28"/>
        </w:rPr>
        <w:t>в, обнімали і цілували їх.</w:t>
      </w:r>
      <w:r>
        <w:rPr>
          <w:sz w:val="28"/>
          <w:szCs w:val="28"/>
        </w:rPr>
        <w:br/>
        <w:t>   </w:t>
      </w:r>
      <w:r w:rsidRPr="00906F94">
        <w:rPr>
          <w:sz w:val="28"/>
          <w:szCs w:val="28"/>
        </w:rPr>
        <w:t xml:space="preserve">Відступаючи, фашисти не змогли </w:t>
      </w:r>
      <w:proofErr w:type="gramStart"/>
      <w:r w:rsidRPr="00906F94">
        <w:rPr>
          <w:sz w:val="28"/>
          <w:szCs w:val="28"/>
        </w:rPr>
        <w:t>до</w:t>
      </w:r>
      <w:proofErr w:type="gramEnd"/>
      <w:r w:rsidRPr="00906F94">
        <w:rPr>
          <w:sz w:val="28"/>
          <w:szCs w:val="28"/>
        </w:rPr>
        <w:t xml:space="preserve"> кінця зруйнувати місто. Вранці вони здійснили авіаційний наліт на</w:t>
      </w:r>
      <w:proofErr w:type="gramStart"/>
      <w:r w:rsidRPr="00906F94">
        <w:rPr>
          <w:sz w:val="28"/>
          <w:szCs w:val="28"/>
        </w:rPr>
        <w:t xml:space="preserve"> К</w:t>
      </w:r>
      <w:proofErr w:type="gramEnd"/>
      <w:r w:rsidRPr="00906F94">
        <w:rPr>
          <w:sz w:val="28"/>
          <w:szCs w:val="28"/>
        </w:rPr>
        <w:t>іровоград і сильно бомбардували його протягом дня</w:t>
      </w:r>
      <w:r>
        <w:rPr>
          <w:sz w:val="28"/>
          <w:szCs w:val="28"/>
          <w:lang w:val="uk-UA"/>
        </w:rPr>
        <w:t>.</w:t>
      </w:r>
    </w:p>
    <w:p w:rsidR="00176E17" w:rsidRDefault="00176E17" w:rsidP="00176E17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906F94">
        <w:rPr>
          <w:b/>
          <w:sz w:val="28"/>
          <w:szCs w:val="28"/>
        </w:rPr>
        <w:t>Місто врятували мінери.</w:t>
      </w:r>
      <w:r w:rsidRPr="00906F94">
        <w:rPr>
          <w:sz w:val="28"/>
          <w:szCs w:val="28"/>
        </w:rPr>
        <w:t xml:space="preserve"> Морозного ранку пам’ятного восьмого січня сорок четвертого, коли городяни зі сльозами радості зустрічали своїх визволителів, ніхто не знав про </w:t>
      </w:r>
      <w:proofErr w:type="gramStart"/>
      <w:r w:rsidRPr="00906F94">
        <w:rPr>
          <w:sz w:val="28"/>
          <w:szCs w:val="28"/>
        </w:rPr>
        <w:t>п</w:t>
      </w:r>
      <w:proofErr w:type="gramEnd"/>
      <w:r w:rsidRPr="00906F94">
        <w:rPr>
          <w:sz w:val="28"/>
          <w:szCs w:val="28"/>
        </w:rPr>
        <w:t xml:space="preserve">ідступність фашистів і жахливу небезпеку, яка чекала на мешканців обласного центру. Жінки плакали від щастя, обіймали бійців і офіцерів. Солдати із засмаглими обличчями привітно </w:t>
      </w:r>
      <w:r w:rsidRPr="00906F94">
        <w:rPr>
          <w:sz w:val="28"/>
          <w:szCs w:val="28"/>
        </w:rPr>
        <w:lastRenderedPageBreak/>
        <w:t xml:space="preserve">розмовляли з мешканцями міста, брали на руки дітей і радісно </w:t>
      </w:r>
      <w:proofErr w:type="gramStart"/>
      <w:r w:rsidRPr="00906F94">
        <w:rPr>
          <w:sz w:val="28"/>
          <w:szCs w:val="28"/>
        </w:rPr>
        <w:t>п</w:t>
      </w:r>
      <w:proofErr w:type="gramEnd"/>
      <w:r w:rsidRPr="00906F94">
        <w:rPr>
          <w:sz w:val="28"/>
          <w:szCs w:val="28"/>
        </w:rPr>
        <w:t>іднімали їх угору.</w:t>
      </w:r>
      <w:r w:rsidRPr="00906F94">
        <w:rPr>
          <w:sz w:val="28"/>
          <w:szCs w:val="28"/>
        </w:rPr>
        <w:br/>
      </w:r>
      <w:r>
        <w:rPr>
          <w:sz w:val="28"/>
          <w:szCs w:val="28"/>
        </w:rPr>
        <w:t>   </w:t>
      </w:r>
      <w:r w:rsidRPr="00906F94">
        <w:rPr>
          <w:sz w:val="28"/>
          <w:szCs w:val="28"/>
        </w:rPr>
        <w:t>Місто переживало велике торжество свого визволення.</w:t>
      </w:r>
      <w:r>
        <w:rPr>
          <w:sz w:val="28"/>
          <w:szCs w:val="28"/>
        </w:rPr>
        <w:t xml:space="preserve"> </w:t>
      </w:r>
      <w:proofErr w:type="gramStart"/>
      <w:r w:rsidRPr="00906F94">
        <w:rPr>
          <w:sz w:val="28"/>
          <w:szCs w:val="28"/>
        </w:rPr>
        <w:t xml:space="preserve">У ті щасливі і незабутні хвилини навряд щоб хтось із кіровоградців думав про те, що життя міста і їхні життя були тоді на волосинку від </w:t>
      </w:r>
      <w:r>
        <w:rPr>
          <w:sz w:val="28"/>
          <w:szCs w:val="28"/>
        </w:rPr>
        <w:t>смерті.</w:t>
      </w:r>
      <w:r>
        <w:rPr>
          <w:sz w:val="28"/>
          <w:szCs w:val="28"/>
        </w:rPr>
        <w:br/>
        <w:t>   </w:t>
      </w:r>
      <w:r w:rsidRPr="00906F94">
        <w:rPr>
          <w:sz w:val="28"/>
          <w:szCs w:val="28"/>
        </w:rPr>
        <w:t>Першими про це дізналися сапери, непомітні, на перший погляд, трудівники війни, які звикли до с</w:t>
      </w:r>
      <w:r>
        <w:rPr>
          <w:sz w:val="28"/>
          <w:szCs w:val="28"/>
        </w:rPr>
        <w:t>воєї небезпечної професії.</w:t>
      </w:r>
      <w:r>
        <w:rPr>
          <w:sz w:val="28"/>
          <w:szCs w:val="28"/>
        </w:rPr>
        <w:br/>
        <w:t>   </w:t>
      </w:r>
      <w:r w:rsidRPr="00906F94">
        <w:rPr>
          <w:sz w:val="28"/>
          <w:szCs w:val="28"/>
        </w:rPr>
        <w:t>За наказом начальника інженерних військ 2-го Українського фронту генерал-лейтенанта</w:t>
      </w:r>
      <w:proofErr w:type="gramEnd"/>
      <w:r w:rsidRPr="00906F94">
        <w:rPr>
          <w:sz w:val="28"/>
          <w:szCs w:val="28"/>
        </w:rPr>
        <w:t xml:space="preserve"> Цирліна Олександра Давидовича заздалегідь до штурму була </w:t>
      </w:r>
      <w:proofErr w:type="gramStart"/>
      <w:r w:rsidRPr="00906F94">
        <w:rPr>
          <w:sz w:val="28"/>
          <w:szCs w:val="28"/>
        </w:rPr>
        <w:t>створена</w:t>
      </w:r>
      <w:proofErr w:type="gramEnd"/>
      <w:r w:rsidRPr="00906F94">
        <w:rPr>
          <w:sz w:val="28"/>
          <w:szCs w:val="28"/>
        </w:rPr>
        <w:t xml:space="preserve"> спеціальна група для розвідки і розмінування міста. Командуванню стали відомі чорні задуми гітлерівці</w:t>
      </w:r>
      <w:proofErr w:type="gramStart"/>
      <w:r w:rsidRPr="00906F94">
        <w:rPr>
          <w:sz w:val="28"/>
          <w:szCs w:val="28"/>
        </w:rPr>
        <w:t>в</w:t>
      </w:r>
      <w:proofErr w:type="gramEnd"/>
      <w:r w:rsidRPr="00906F94">
        <w:rPr>
          <w:sz w:val="28"/>
          <w:szCs w:val="28"/>
        </w:rPr>
        <w:t xml:space="preserve">. До справи було залучено батальйон інженерних загороджень, електротехнічний батальйон і </w:t>
      </w:r>
    </w:p>
    <w:p w:rsidR="00176E17" w:rsidRDefault="00176E17" w:rsidP="00176E17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176E17">
        <w:rPr>
          <w:sz w:val="28"/>
          <w:szCs w:val="28"/>
          <w:lang w:val="uk-UA"/>
        </w:rPr>
        <w:t xml:space="preserve">роту спеціального мінування. </w:t>
      </w:r>
    </w:p>
    <w:p w:rsidR="00176E17" w:rsidRPr="00906F94" w:rsidRDefault="00176E17" w:rsidP="00176E17">
      <w:pPr>
        <w:spacing w:line="360" w:lineRule="auto"/>
        <w:ind w:right="-1"/>
        <w:jc w:val="both"/>
        <w:rPr>
          <w:sz w:val="28"/>
          <w:szCs w:val="28"/>
        </w:rPr>
      </w:pPr>
      <w:r w:rsidRPr="00906F94">
        <w:rPr>
          <w:sz w:val="28"/>
          <w:szCs w:val="28"/>
        </w:rPr>
        <w:t>   </w:t>
      </w:r>
      <w:r w:rsidRPr="00176E17">
        <w:rPr>
          <w:sz w:val="28"/>
          <w:szCs w:val="28"/>
          <w:lang w:val="uk-UA"/>
        </w:rPr>
        <w:t xml:space="preserve">Колосальні масштаби мінування наочно показали, що німці прагнули не тільки вивести з ладу воєнні та промислові об’єкти. </w:t>
      </w:r>
      <w:proofErr w:type="gramStart"/>
      <w:r w:rsidRPr="00906F94">
        <w:rPr>
          <w:sz w:val="28"/>
          <w:szCs w:val="28"/>
        </w:rPr>
        <w:t>Вони</w:t>
      </w:r>
      <w:proofErr w:type="gramEnd"/>
      <w:r w:rsidRPr="00906F94">
        <w:rPr>
          <w:sz w:val="28"/>
          <w:szCs w:val="28"/>
        </w:rPr>
        <w:t xml:space="preserve"> робили розрахунок на повне знищення міста.</w:t>
      </w:r>
    </w:p>
    <w:p w:rsidR="00176E17" w:rsidRDefault="00176E17" w:rsidP="00176E17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906F94">
        <w:rPr>
          <w:sz w:val="28"/>
          <w:szCs w:val="28"/>
        </w:rPr>
        <w:t xml:space="preserve">Звільнення міста від смертельної вибухівки проходило оперативно і на </w:t>
      </w:r>
      <w:proofErr w:type="gramStart"/>
      <w:r w:rsidRPr="00906F94">
        <w:rPr>
          <w:sz w:val="28"/>
          <w:szCs w:val="28"/>
        </w:rPr>
        <w:t>вс</w:t>
      </w:r>
      <w:proofErr w:type="gramEnd"/>
      <w:r w:rsidRPr="00906F94">
        <w:rPr>
          <w:sz w:val="28"/>
          <w:szCs w:val="28"/>
        </w:rPr>
        <w:t xml:space="preserve">іх напрямках. Фашисти мінували не лише будинки, </w:t>
      </w:r>
      <w:proofErr w:type="gramStart"/>
      <w:r w:rsidRPr="00906F94">
        <w:rPr>
          <w:sz w:val="28"/>
          <w:szCs w:val="28"/>
        </w:rPr>
        <w:t>а й</w:t>
      </w:r>
      <w:proofErr w:type="gramEnd"/>
      <w:r w:rsidRPr="00906F94">
        <w:rPr>
          <w:sz w:val="28"/>
          <w:szCs w:val="28"/>
        </w:rPr>
        <w:t xml:space="preserve"> знаряддя, верстати. </w:t>
      </w:r>
      <w:r w:rsidRPr="00906F94">
        <w:rPr>
          <w:sz w:val="28"/>
          <w:szCs w:val="28"/>
        </w:rPr>
        <w:br/>
        <w:t>   У результаті розмінування міста</w:t>
      </w:r>
      <w:proofErr w:type="gramStart"/>
      <w:r w:rsidRPr="00906F94">
        <w:rPr>
          <w:sz w:val="28"/>
          <w:szCs w:val="28"/>
        </w:rPr>
        <w:t xml:space="preserve"> К</w:t>
      </w:r>
      <w:proofErr w:type="gramEnd"/>
      <w:r w:rsidRPr="00906F94">
        <w:rPr>
          <w:sz w:val="28"/>
          <w:szCs w:val="28"/>
        </w:rPr>
        <w:t>іровограда мінерами бригади було виявлено і знешкоджено понад дві з половиною тисячі фугасів, вивезено кілька тисяч артилерійських снарядів, авіабомб. Вдячні приінгульці ніколи не забудуть славний подвиг мі</w:t>
      </w:r>
      <w:proofErr w:type="gramStart"/>
      <w:r w:rsidRPr="00906F94">
        <w:rPr>
          <w:sz w:val="28"/>
          <w:szCs w:val="28"/>
        </w:rPr>
        <w:t>нерів</w:t>
      </w:r>
      <w:proofErr w:type="gramEnd"/>
      <w:r w:rsidRPr="00906F94">
        <w:rPr>
          <w:sz w:val="28"/>
          <w:szCs w:val="28"/>
        </w:rPr>
        <w:t>, які врятували місто від смерті і подарували</w:t>
      </w:r>
    </w:p>
    <w:p w:rsidR="00176E17" w:rsidRDefault="00176E17" w:rsidP="00176E17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906F94">
        <w:rPr>
          <w:sz w:val="28"/>
          <w:szCs w:val="28"/>
        </w:rPr>
        <w:t xml:space="preserve"> йому </w:t>
      </w:r>
      <w:proofErr w:type="gramStart"/>
      <w:r w:rsidRPr="00906F94">
        <w:rPr>
          <w:sz w:val="28"/>
          <w:szCs w:val="28"/>
        </w:rPr>
        <w:t>друге</w:t>
      </w:r>
      <w:proofErr w:type="gramEnd"/>
      <w:r w:rsidRPr="00906F94">
        <w:rPr>
          <w:sz w:val="28"/>
          <w:szCs w:val="28"/>
        </w:rPr>
        <w:t xml:space="preserve"> народження</w:t>
      </w:r>
      <w:r>
        <w:rPr>
          <w:sz w:val="28"/>
          <w:szCs w:val="28"/>
        </w:rPr>
        <w:t xml:space="preserve">. </w:t>
      </w:r>
    </w:p>
    <w:p w:rsidR="00176E17" w:rsidRPr="00906F94" w:rsidRDefault="00176E17" w:rsidP="00176E17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6F94">
        <w:rPr>
          <w:sz w:val="28"/>
          <w:szCs w:val="28"/>
        </w:rPr>
        <w:t xml:space="preserve"> До березня батальйон залишався в</w:t>
      </w:r>
      <w:proofErr w:type="gramStart"/>
      <w:r w:rsidRPr="00906F94">
        <w:rPr>
          <w:sz w:val="28"/>
          <w:szCs w:val="28"/>
        </w:rPr>
        <w:t xml:space="preserve"> К</w:t>
      </w:r>
      <w:proofErr w:type="gramEnd"/>
      <w:r w:rsidRPr="00906F94">
        <w:rPr>
          <w:sz w:val="28"/>
          <w:szCs w:val="28"/>
        </w:rPr>
        <w:t>іровограді. Прибувало поповнення. Після</w:t>
      </w:r>
      <w:proofErr w:type="gramStart"/>
      <w:r w:rsidRPr="00906F94">
        <w:rPr>
          <w:sz w:val="28"/>
          <w:szCs w:val="28"/>
        </w:rPr>
        <w:t xml:space="preserve"> К</w:t>
      </w:r>
      <w:proofErr w:type="gramEnd"/>
      <w:r w:rsidRPr="00906F94">
        <w:rPr>
          <w:sz w:val="28"/>
          <w:szCs w:val="28"/>
        </w:rPr>
        <w:t>іровограда його шлях лежав на захід.</w:t>
      </w:r>
    </w:p>
    <w:p w:rsidR="00176E17" w:rsidRPr="00906F94" w:rsidRDefault="00176E17" w:rsidP="00176E17">
      <w:pPr>
        <w:tabs>
          <w:tab w:val="left" w:pos="9356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06F94">
        <w:rPr>
          <w:sz w:val="28"/>
          <w:szCs w:val="28"/>
        </w:rPr>
        <w:t>Отже, визволення Кіровоградщини відбулося у результаті проведення радянської стратегічної наступальної операції по визволенню Правобережної України від німецьких загарбників. Якщо гітлерівцям вдалося окупувати область у липн</w:t>
      </w:r>
      <w:proofErr w:type="gramStart"/>
      <w:r w:rsidRPr="00906F94">
        <w:rPr>
          <w:sz w:val="28"/>
          <w:szCs w:val="28"/>
        </w:rPr>
        <w:t>і-</w:t>
      </w:r>
      <w:proofErr w:type="gramEnd"/>
      <w:r w:rsidRPr="00906F94">
        <w:rPr>
          <w:sz w:val="28"/>
          <w:szCs w:val="28"/>
        </w:rPr>
        <w:t xml:space="preserve">серпні 1941 року усьогоза неповних десять днів, то визволяти її довелося протягом п`яти місяців. </w:t>
      </w:r>
    </w:p>
    <w:p w:rsidR="00176E17" w:rsidRPr="00906F94" w:rsidRDefault="00176E17" w:rsidP="00176E17">
      <w:pPr>
        <w:spacing w:line="360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  </w:t>
      </w:r>
      <w:r w:rsidRPr="00906F94">
        <w:rPr>
          <w:b/>
          <w:sz w:val="28"/>
          <w:szCs w:val="28"/>
        </w:rPr>
        <w:t>Наслідки фашистського панування.</w:t>
      </w:r>
      <w:r w:rsidRPr="00906F94">
        <w:rPr>
          <w:sz w:val="28"/>
          <w:szCs w:val="28"/>
        </w:rPr>
        <w:t xml:space="preserve"> Окупація завдала величезних втрат. Гітлерівці знищили майже всі промислові підприємства, вивезли устаткування заводів та фабрик, спалили десятки населених пунктів, знищили сотні кілометрів залізниці, піді</w:t>
      </w:r>
      <w:proofErr w:type="gramStart"/>
      <w:r w:rsidRPr="00906F94">
        <w:rPr>
          <w:sz w:val="28"/>
          <w:szCs w:val="28"/>
        </w:rPr>
        <w:t>рвали</w:t>
      </w:r>
      <w:proofErr w:type="gramEnd"/>
      <w:r w:rsidRPr="00906F94">
        <w:rPr>
          <w:sz w:val="28"/>
          <w:szCs w:val="28"/>
        </w:rPr>
        <w:t xml:space="preserve"> мости. В області немає жодного населеного пункту, де б не було братської або одинокої могили загиблих у роки Велико</w:t>
      </w:r>
      <w:proofErr w:type="gramStart"/>
      <w:r w:rsidRPr="00906F94">
        <w:rPr>
          <w:sz w:val="28"/>
          <w:szCs w:val="28"/>
        </w:rPr>
        <w:t>ї В</w:t>
      </w:r>
      <w:proofErr w:type="gramEnd"/>
      <w:r w:rsidRPr="00906F94">
        <w:rPr>
          <w:sz w:val="28"/>
          <w:szCs w:val="28"/>
        </w:rPr>
        <w:t xml:space="preserve">ітчизняної війни. </w:t>
      </w:r>
      <w:proofErr w:type="gramStart"/>
      <w:r w:rsidRPr="00906F94">
        <w:rPr>
          <w:sz w:val="28"/>
          <w:szCs w:val="28"/>
        </w:rPr>
        <w:t>П</w:t>
      </w:r>
      <w:proofErr w:type="gramEnd"/>
      <w:r w:rsidRPr="00906F94">
        <w:rPr>
          <w:sz w:val="28"/>
          <w:szCs w:val="28"/>
        </w:rPr>
        <w:t>ісля звільнення області через мережі районних військових комісіріатів, органи військової контррозвідки СМЕРШ, штаби дивізій розпочалася тотальна мобілізація до Червоної армії усього чоловічого населення до 60 років. Таких мобілізованих називали «червоносвитниками</w:t>
      </w:r>
      <w:ins w:id="0" w:author="SamLab.ws" w:date="2013-12-16T19:26:00Z">
        <w:r w:rsidRPr="00906F94">
          <w:rPr>
            <w:sz w:val="28"/>
            <w:szCs w:val="28"/>
          </w:rPr>
          <w:t>»</w:t>
        </w:r>
      </w:ins>
      <w:r w:rsidRPr="00906F94">
        <w:rPr>
          <w:sz w:val="28"/>
          <w:szCs w:val="28"/>
        </w:rPr>
        <w:t xml:space="preserve">, або «чорними піджаками», вони гинули у першому ж бою, бо не мали ні зброї, ні обмундирування, ні належної </w:t>
      </w:r>
      <w:proofErr w:type="gramStart"/>
      <w:r w:rsidRPr="00906F94">
        <w:rPr>
          <w:sz w:val="28"/>
          <w:szCs w:val="28"/>
        </w:rPr>
        <w:t>п</w:t>
      </w:r>
      <w:proofErr w:type="gramEnd"/>
      <w:r w:rsidRPr="00906F94">
        <w:rPr>
          <w:sz w:val="28"/>
          <w:szCs w:val="28"/>
        </w:rPr>
        <w:t>ідготовки. Ті ж, хто побував у оточенні або в полоні, потрапляли до штрафних батальйоні</w:t>
      </w:r>
      <w:proofErr w:type="gramStart"/>
      <w:r w:rsidRPr="00906F94">
        <w:rPr>
          <w:sz w:val="28"/>
          <w:szCs w:val="28"/>
        </w:rPr>
        <w:t>в</w:t>
      </w:r>
      <w:proofErr w:type="gramEnd"/>
      <w:r w:rsidRPr="00906F94">
        <w:rPr>
          <w:sz w:val="28"/>
          <w:szCs w:val="28"/>
        </w:rPr>
        <w:t xml:space="preserve"> </w:t>
      </w:r>
      <w:proofErr w:type="gramStart"/>
      <w:r w:rsidRPr="00906F94">
        <w:rPr>
          <w:sz w:val="28"/>
          <w:szCs w:val="28"/>
        </w:rPr>
        <w:t>та</w:t>
      </w:r>
      <w:proofErr w:type="gramEnd"/>
      <w:r w:rsidRPr="00906F94">
        <w:rPr>
          <w:sz w:val="28"/>
          <w:szCs w:val="28"/>
        </w:rPr>
        <w:t xml:space="preserve"> рот, де шансів вижити майже не було.</w:t>
      </w:r>
    </w:p>
    <w:p w:rsidR="00176E17" w:rsidRPr="00906F94" w:rsidRDefault="00176E17" w:rsidP="00176E17">
      <w:pPr>
        <w:spacing w:line="360" w:lineRule="auto"/>
        <w:ind w:right="9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</w:t>
      </w:r>
      <w:r w:rsidRPr="00906F94">
        <w:rPr>
          <w:b/>
          <w:sz w:val="28"/>
          <w:szCs w:val="28"/>
        </w:rPr>
        <w:t xml:space="preserve">Відбудова господарства й </w:t>
      </w:r>
      <w:proofErr w:type="gramStart"/>
      <w:r w:rsidRPr="00906F94">
        <w:rPr>
          <w:b/>
          <w:sz w:val="28"/>
          <w:szCs w:val="28"/>
        </w:rPr>
        <w:t>соц</w:t>
      </w:r>
      <w:proofErr w:type="gramEnd"/>
      <w:r w:rsidRPr="00906F94">
        <w:rPr>
          <w:b/>
          <w:sz w:val="28"/>
          <w:szCs w:val="28"/>
        </w:rPr>
        <w:t>іальної сфери.</w:t>
      </w:r>
      <w:r w:rsidRPr="00906F94">
        <w:rPr>
          <w:sz w:val="28"/>
          <w:szCs w:val="28"/>
        </w:rPr>
        <w:t xml:space="preserve"> Відразу ж розпочалася відбудова зруйнованого. Уже навесні 1944 року в обласному центрі почали випускати першу продукцію заводи «Червона зірка», «Червоний </w:t>
      </w:r>
      <w:proofErr w:type="gramStart"/>
      <w:r w:rsidRPr="00906F94">
        <w:rPr>
          <w:sz w:val="28"/>
          <w:szCs w:val="28"/>
        </w:rPr>
        <w:t>проф</w:t>
      </w:r>
      <w:proofErr w:type="gramEnd"/>
      <w:r w:rsidRPr="00906F94">
        <w:rPr>
          <w:sz w:val="28"/>
          <w:szCs w:val="28"/>
        </w:rPr>
        <w:t xml:space="preserve">інтерн», канатний, 2 хлібозаводи, 5 пекарень. За 1944 </w:t>
      </w:r>
      <w:proofErr w:type="gramStart"/>
      <w:r w:rsidRPr="00906F94">
        <w:rPr>
          <w:sz w:val="28"/>
          <w:szCs w:val="28"/>
        </w:rPr>
        <w:t>р</w:t>
      </w:r>
      <w:proofErr w:type="gramEnd"/>
      <w:r w:rsidRPr="00906F94">
        <w:rPr>
          <w:sz w:val="28"/>
          <w:szCs w:val="28"/>
        </w:rPr>
        <w:t>ік в області відновили свою діяльність різні державні підприємства та промислові артілеї, що випускали продукцію в інтересах фронту. До листопада відбудували залізниці, станційні буді</w:t>
      </w:r>
      <w:proofErr w:type="gramStart"/>
      <w:r w:rsidRPr="00906F94">
        <w:rPr>
          <w:sz w:val="28"/>
          <w:szCs w:val="28"/>
        </w:rPr>
        <w:t>вл</w:t>
      </w:r>
      <w:proofErr w:type="gramEnd"/>
      <w:r w:rsidRPr="00906F94">
        <w:rPr>
          <w:sz w:val="28"/>
          <w:szCs w:val="28"/>
        </w:rPr>
        <w:t>і, залізничні депо і мости.</w:t>
      </w:r>
    </w:p>
    <w:p w:rsidR="00176E17" w:rsidRPr="00906F94" w:rsidRDefault="00176E17" w:rsidP="00176E17">
      <w:pPr>
        <w:spacing w:line="360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06F94">
        <w:rPr>
          <w:sz w:val="28"/>
          <w:szCs w:val="28"/>
        </w:rPr>
        <w:t xml:space="preserve">Відбудовувалося житло. До відновлюваних робіт залучалися німецькі військовополонені, яких використовували </w:t>
      </w:r>
      <w:proofErr w:type="gramStart"/>
      <w:r w:rsidRPr="00906F94">
        <w:rPr>
          <w:sz w:val="28"/>
          <w:szCs w:val="28"/>
        </w:rPr>
        <w:t>на</w:t>
      </w:r>
      <w:proofErr w:type="gramEnd"/>
      <w:r w:rsidRPr="00906F94">
        <w:rPr>
          <w:sz w:val="28"/>
          <w:szCs w:val="28"/>
        </w:rPr>
        <w:t xml:space="preserve"> об`єктах харчової промисловості.</w:t>
      </w:r>
    </w:p>
    <w:p w:rsidR="00176E17" w:rsidRPr="00906F94" w:rsidRDefault="00176E17" w:rsidP="00176E17">
      <w:pPr>
        <w:spacing w:line="360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6F94">
        <w:rPr>
          <w:sz w:val="28"/>
          <w:szCs w:val="28"/>
        </w:rPr>
        <w:t>Мешканц</w:t>
      </w:r>
      <w:proofErr w:type="gramStart"/>
      <w:r w:rsidRPr="00906F94">
        <w:rPr>
          <w:sz w:val="28"/>
          <w:szCs w:val="28"/>
        </w:rPr>
        <w:t>і К</w:t>
      </w:r>
      <w:proofErr w:type="gramEnd"/>
      <w:r w:rsidRPr="00906F94">
        <w:rPr>
          <w:sz w:val="28"/>
          <w:szCs w:val="28"/>
        </w:rPr>
        <w:t>іровоградщини збирали пожертви у фонд перемоги над ворогом. До фонду Червоної армії внесено понад 5 мільйонів пудів хліба, 1 720 тис. пудів картоплі, понад 243 тис. пудів м</w:t>
      </w:r>
      <w:proofErr w:type="gramStart"/>
      <w:r w:rsidRPr="00906F94">
        <w:rPr>
          <w:sz w:val="28"/>
          <w:szCs w:val="28"/>
        </w:rPr>
        <w:t>`я</w:t>
      </w:r>
      <w:proofErr w:type="gramEnd"/>
      <w:r w:rsidRPr="00906F94">
        <w:rPr>
          <w:sz w:val="28"/>
          <w:szCs w:val="28"/>
        </w:rPr>
        <w:t xml:space="preserve">са. </w:t>
      </w:r>
    </w:p>
    <w:p w:rsidR="00176E17" w:rsidRPr="00906F94" w:rsidRDefault="00176E17" w:rsidP="00176E17">
      <w:p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06F94">
        <w:rPr>
          <w:sz w:val="28"/>
          <w:szCs w:val="28"/>
        </w:rPr>
        <w:t xml:space="preserve"> </w:t>
      </w:r>
      <w:proofErr w:type="gramStart"/>
      <w:r w:rsidRPr="00906F94">
        <w:rPr>
          <w:sz w:val="28"/>
          <w:szCs w:val="28"/>
        </w:rPr>
        <w:t>Вс</w:t>
      </w:r>
      <w:proofErr w:type="gramEnd"/>
      <w:r w:rsidRPr="00906F94">
        <w:rPr>
          <w:sz w:val="28"/>
          <w:szCs w:val="28"/>
        </w:rPr>
        <w:t xml:space="preserve">і ці продукти населення змогло накопити в роки окупації. Не слід забувати, що не зажди такі пожертви робилися добровільно. Репресивні органи робили так звану зачистку визволеної території.. Поряд з дійсними ворогами влади, які </w:t>
      </w:r>
      <w:proofErr w:type="gramStart"/>
      <w:r w:rsidRPr="00906F94">
        <w:rPr>
          <w:sz w:val="28"/>
          <w:szCs w:val="28"/>
        </w:rPr>
        <w:t>св</w:t>
      </w:r>
      <w:proofErr w:type="gramEnd"/>
      <w:r w:rsidRPr="00906F94">
        <w:rPr>
          <w:sz w:val="28"/>
          <w:szCs w:val="28"/>
        </w:rPr>
        <w:t xml:space="preserve">ідомо співпрацювали з немецькими окупантами, </w:t>
      </w:r>
      <w:r w:rsidRPr="00906F94">
        <w:rPr>
          <w:sz w:val="28"/>
          <w:szCs w:val="28"/>
        </w:rPr>
        <w:lastRenderedPageBreak/>
        <w:t xml:space="preserve">чинили злочини проти народу, під каток репресій потрапляли і невинні громадяни, які намагалися вижити під час окупації, заробляючи на шматок хліба. </w:t>
      </w:r>
      <w:proofErr w:type="gramStart"/>
      <w:r w:rsidRPr="00906F94">
        <w:rPr>
          <w:sz w:val="28"/>
          <w:szCs w:val="28"/>
        </w:rPr>
        <w:t>Вони</w:t>
      </w:r>
      <w:proofErr w:type="gramEnd"/>
      <w:r w:rsidRPr="00906F94">
        <w:rPr>
          <w:sz w:val="28"/>
          <w:szCs w:val="28"/>
        </w:rPr>
        <w:t xml:space="preserve"> реабілітовані у 80-90-ті роки минулого століття.</w:t>
      </w:r>
    </w:p>
    <w:p w:rsidR="00176E17" w:rsidRPr="00906F94" w:rsidRDefault="00176E17" w:rsidP="00176E17">
      <w:pPr>
        <w:spacing w:line="360" w:lineRule="auto"/>
        <w:ind w:right="9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906F94">
        <w:rPr>
          <w:sz w:val="28"/>
          <w:szCs w:val="28"/>
        </w:rPr>
        <w:t>Остаточно обласний центр було звільнено 8 січня 1944 року внаслідок проведено</w:t>
      </w:r>
      <w:proofErr w:type="gramStart"/>
      <w:r w:rsidRPr="00906F94">
        <w:rPr>
          <w:sz w:val="28"/>
          <w:szCs w:val="28"/>
        </w:rPr>
        <w:t>ї К</w:t>
      </w:r>
      <w:proofErr w:type="gramEnd"/>
      <w:r w:rsidRPr="00906F94">
        <w:rPr>
          <w:sz w:val="28"/>
          <w:szCs w:val="28"/>
        </w:rPr>
        <w:t>іровоградської наступальної операції, яка розпочалася 5 січня 1944 року.</w:t>
      </w:r>
    </w:p>
    <w:p w:rsidR="00176E17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77B59">
        <w:rPr>
          <w:sz w:val="28"/>
          <w:szCs w:val="28"/>
          <w:lang w:val="uk-UA"/>
        </w:rPr>
        <w:t xml:space="preserve">Таким чином, кровопролитні бої на території Кіровоградщини у ході радянської стратегічної наступальної операції на Правобережній Україні призвели до її повного визволення від гітлерівських окупантів і стали </w:t>
      </w:r>
    </w:p>
    <w:p w:rsidR="00176E17" w:rsidRDefault="00176E17" w:rsidP="00176E17">
      <w:pPr>
        <w:spacing w:line="360" w:lineRule="auto"/>
        <w:jc w:val="both"/>
        <w:rPr>
          <w:sz w:val="28"/>
          <w:szCs w:val="28"/>
          <w:lang w:val="uk-UA"/>
        </w:rPr>
      </w:pPr>
      <w:r w:rsidRPr="00906F94">
        <w:rPr>
          <w:sz w:val="28"/>
          <w:szCs w:val="28"/>
        </w:rPr>
        <w:t>передумовою до відновлення зруйнованого війною господарства.</w:t>
      </w:r>
    </w:p>
    <w:p w:rsidR="00176E17" w:rsidRPr="00906F94" w:rsidRDefault="00176E17" w:rsidP="00176E17">
      <w:pPr>
        <w:spacing w:line="360" w:lineRule="auto"/>
        <w:jc w:val="both"/>
        <w:rPr>
          <w:sz w:val="28"/>
          <w:szCs w:val="28"/>
        </w:rPr>
      </w:pPr>
      <w:r w:rsidRPr="00906F94">
        <w:rPr>
          <w:sz w:val="28"/>
          <w:szCs w:val="28"/>
        </w:rPr>
        <w:br/>
      </w:r>
    </w:p>
    <w:p w:rsidR="00176E17" w:rsidRPr="00906F94" w:rsidRDefault="00176E17" w:rsidP="00176E17">
      <w:pPr>
        <w:spacing w:line="360" w:lineRule="auto"/>
        <w:jc w:val="both"/>
        <w:rPr>
          <w:sz w:val="28"/>
          <w:szCs w:val="28"/>
        </w:rPr>
      </w:pPr>
    </w:p>
    <w:p w:rsidR="00176E17" w:rsidRPr="00176E17" w:rsidRDefault="00176E17" w:rsidP="00176E17">
      <w:pPr>
        <w:spacing w:line="360" w:lineRule="auto"/>
        <w:ind w:left="720"/>
        <w:jc w:val="both"/>
      </w:pPr>
    </w:p>
    <w:p w:rsidR="00176E17" w:rsidRDefault="00176E17" w:rsidP="00176E17">
      <w:pPr>
        <w:jc w:val="both"/>
        <w:rPr>
          <w:lang w:val="uk-UA"/>
        </w:rPr>
      </w:pPr>
    </w:p>
    <w:p w:rsidR="00176E17" w:rsidRDefault="00176E17" w:rsidP="00176E17">
      <w:pPr>
        <w:jc w:val="both"/>
        <w:rPr>
          <w:lang w:val="uk-UA"/>
        </w:rPr>
      </w:pPr>
    </w:p>
    <w:p w:rsidR="00176E17" w:rsidRDefault="00176E17" w:rsidP="00176E17">
      <w:pPr>
        <w:jc w:val="both"/>
        <w:rPr>
          <w:lang w:val="uk-UA"/>
        </w:rPr>
      </w:pPr>
    </w:p>
    <w:p w:rsidR="00176E17" w:rsidRDefault="00176E17" w:rsidP="00176E17">
      <w:pPr>
        <w:jc w:val="both"/>
        <w:rPr>
          <w:lang w:val="uk-UA"/>
        </w:rPr>
      </w:pPr>
    </w:p>
    <w:p w:rsidR="00176E17" w:rsidRDefault="00176E17" w:rsidP="00176E17">
      <w:pPr>
        <w:jc w:val="both"/>
        <w:rPr>
          <w:lang w:val="uk-UA"/>
        </w:rPr>
      </w:pPr>
    </w:p>
    <w:p w:rsidR="00176E17" w:rsidRDefault="00176E17" w:rsidP="00176E17">
      <w:pPr>
        <w:jc w:val="both"/>
        <w:rPr>
          <w:lang w:val="uk-UA"/>
        </w:rPr>
      </w:pPr>
    </w:p>
    <w:p w:rsidR="00176E17" w:rsidRDefault="00176E17" w:rsidP="00176E17">
      <w:pPr>
        <w:jc w:val="both"/>
        <w:rPr>
          <w:lang w:val="uk-UA"/>
        </w:rPr>
      </w:pPr>
    </w:p>
    <w:p w:rsidR="00176E17" w:rsidRDefault="00176E17" w:rsidP="00176E17">
      <w:pPr>
        <w:jc w:val="both"/>
        <w:rPr>
          <w:lang w:val="uk-UA"/>
        </w:rPr>
      </w:pPr>
    </w:p>
    <w:p w:rsidR="00176E17" w:rsidRDefault="00176E17" w:rsidP="00176E17">
      <w:pPr>
        <w:jc w:val="both"/>
        <w:rPr>
          <w:lang w:val="uk-UA"/>
        </w:rPr>
      </w:pPr>
    </w:p>
    <w:p w:rsidR="00176E17" w:rsidRDefault="00176E17" w:rsidP="00176E17">
      <w:pPr>
        <w:jc w:val="both"/>
        <w:rPr>
          <w:lang w:val="uk-UA"/>
        </w:rPr>
      </w:pPr>
    </w:p>
    <w:p w:rsidR="00176E17" w:rsidRDefault="00176E17" w:rsidP="00176E17">
      <w:pPr>
        <w:jc w:val="both"/>
        <w:rPr>
          <w:lang w:val="uk-UA"/>
        </w:rPr>
      </w:pPr>
    </w:p>
    <w:p w:rsidR="00176E17" w:rsidRDefault="00176E17" w:rsidP="00176E17">
      <w:pPr>
        <w:jc w:val="both"/>
        <w:rPr>
          <w:lang w:val="uk-UA"/>
        </w:rPr>
      </w:pPr>
    </w:p>
    <w:p w:rsidR="00176E17" w:rsidRDefault="00176E17" w:rsidP="00176E17">
      <w:pPr>
        <w:jc w:val="both"/>
        <w:rPr>
          <w:lang w:val="uk-UA"/>
        </w:rPr>
      </w:pPr>
    </w:p>
    <w:p w:rsidR="00176E17" w:rsidRDefault="00176E17" w:rsidP="00176E17">
      <w:pPr>
        <w:jc w:val="both"/>
        <w:rPr>
          <w:lang w:val="uk-UA"/>
        </w:rPr>
      </w:pPr>
    </w:p>
    <w:p w:rsidR="00176E17" w:rsidRDefault="00176E17" w:rsidP="00176E17">
      <w:pPr>
        <w:jc w:val="both"/>
        <w:rPr>
          <w:lang w:val="uk-UA"/>
        </w:rPr>
      </w:pPr>
    </w:p>
    <w:p w:rsidR="00176E17" w:rsidRDefault="00176E17" w:rsidP="00176E17">
      <w:pPr>
        <w:jc w:val="both"/>
        <w:rPr>
          <w:lang w:val="uk-UA"/>
        </w:rPr>
      </w:pPr>
    </w:p>
    <w:p w:rsidR="00176E17" w:rsidRDefault="00176E17" w:rsidP="00176E17">
      <w:pPr>
        <w:jc w:val="both"/>
        <w:rPr>
          <w:lang w:val="uk-UA"/>
        </w:rPr>
      </w:pPr>
    </w:p>
    <w:p w:rsidR="00176E17" w:rsidRDefault="00176E17" w:rsidP="00176E17">
      <w:pPr>
        <w:jc w:val="both"/>
        <w:rPr>
          <w:lang w:val="uk-UA"/>
        </w:rPr>
      </w:pPr>
    </w:p>
    <w:p w:rsidR="00176E17" w:rsidRDefault="00176E17" w:rsidP="00176E17">
      <w:pPr>
        <w:jc w:val="both"/>
        <w:rPr>
          <w:lang w:val="uk-UA"/>
        </w:rPr>
      </w:pPr>
    </w:p>
    <w:p w:rsidR="00176E17" w:rsidRDefault="00176E17" w:rsidP="00176E17">
      <w:pPr>
        <w:jc w:val="both"/>
        <w:rPr>
          <w:lang w:val="uk-UA"/>
        </w:rPr>
      </w:pPr>
    </w:p>
    <w:p w:rsidR="00176E17" w:rsidRPr="005D0AE8" w:rsidRDefault="00176E17" w:rsidP="00F77B59">
      <w:pPr>
        <w:ind w:right="-801"/>
        <w:rPr>
          <w:sz w:val="28"/>
          <w:szCs w:val="28"/>
          <w:lang w:val="uk-UA"/>
        </w:rPr>
      </w:pPr>
    </w:p>
    <w:p w:rsidR="00176E17" w:rsidRPr="005D0AE8" w:rsidRDefault="00176E17" w:rsidP="00176E17">
      <w:pPr>
        <w:shd w:val="clear" w:color="auto" w:fill="FFFFFF" w:themeFill="background1"/>
        <w:ind w:right="-801"/>
        <w:jc w:val="right"/>
        <w:rPr>
          <w:sz w:val="28"/>
          <w:szCs w:val="28"/>
          <w:shd w:val="clear" w:color="auto" w:fill="E8F0F7"/>
          <w:lang w:val="uk-UA"/>
        </w:rPr>
      </w:pPr>
    </w:p>
    <w:p w:rsidR="00176E17" w:rsidRPr="005D0AE8" w:rsidRDefault="00176E17" w:rsidP="00176E17">
      <w:pPr>
        <w:shd w:val="clear" w:color="auto" w:fill="FFFFFF" w:themeFill="background1"/>
        <w:jc w:val="right"/>
        <w:rPr>
          <w:sz w:val="28"/>
          <w:szCs w:val="28"/>
          <w:shd w:val="clear" w:color="auto" w:fill="E8F0F7"/>
          <w:lang w:val="uk-UA"/>
        </w:rPr>
      </w:pPr>
    </w:p>
    <w:p w:rsidR="00176E17" w:rsidRPr="005D0AE8" w:rsidRDefault="00176E17" w:rsidP="00176E17">
      <w:pPr>
        <w:shd w:val="clear" w:color="auto" w:fill="FFFFFF" w:themeFill="background1"/>
        <w:jc w:val="right"/>
        <w:rPr>
          <w:sz w:val="28"/>
          <w:szCs w:val="28"/>
          <w:shd w:val="clear" w:color="auto" w:fill="E8F0F7"/>
          <w:lang w:val="uk-UA"/>
        </w:rPr>
      </w:pPr>
    </w:p>
    <w:p w:rsidR="00176E17" w:rsidRDefault="00176E17" w:rsidP="00176E17">
      <w:pPr>
        <w:shd w:val="clear" w:color="auto" w:fill="FFFFFF" w:themeFill="background1"/>
        <w:jc w:val="center"/>
        <w:rPr>
          <w:sz w:val="28"/>
          <w:szCs w:val="28"/>
          <w:shd w:val="clear" w:color="auto" w:fill="E8F0F7"/>
          <w:lang w:val="uk-UA"/>
        </w:rPr>
      </w:pPr>
    </w:p>
    <w:p w:rsidR="00176E17" w:rsidRDefault="00176E17" w:rsidP="00176E17">
      <w:pPr>
        <w:shd w:val="clear" w:color="auto" w:fill="FFFFFF" w:themeFill="background1"/>
        <w:jc w:val="center"/>
        <w:rPr>
          <w:sz w:val="28"/>
          <w:szCs w:val="28"/>
          <w:shd w:val="clear" w:color="auto" w:fill="E8F0F7"/>
          <w:lang w:val="uk-UA"/>
        </w:rPr>
      </w:pPr>
    </w:p>
    <w:p w:rsidR="00176E17" w:rsidRDefault="00176E17" w:rsidP="00176E17">
      <w:pPr>
        <w:shd w:val="clear" w:color="auto" w:fill="FFFFFF" w:themeFill="background1"/>
        <w:jc w:val="center"/>
        <w:rPr>
          <w:sz w:val="28"/>
          <w:szCs w:val="28"/>
          <w:shd w:val="clear" w:color="auto" w:fill="E8F0F7"/>
          <w:lang w:val="uk-UA"/>
        </w:rPr>
      </w:pPr>
    </w:p>
    <w:p w:rsidR="00176E17" w:rsidRDefault="00176E17" w:rsidP="00176E17">
      <w:pPr>
        <w:shd w:val="clear" w:color="auto" w:fill="FFFFFF" w:themeFill="background1"/>
        <w:jc w:val="center"/>
        <w:rPr>
          <w:sz w:val="28"/>
          <w:szCs w:val="28"/>
          <w:shd w:val="clear" w:color="auto" w:fill="E8F0F7"/>
          <w:lang w:val="uk-UA"/>
        </w:rPr>
      </w:pPr>
    </w:p>
    <w:p w:rsidR="00176E17" w:rsidRPr="00176E17" w:rsidRDefault="00176E17" w:rsidP="00176E17">
      <w:pPr>
        <w:ind w:left="720"/>
      </w:pPr>
    </w:p>
    <w:p w:rsidR="00176E17" w:rsidRPr="00176E17" w:rsidRDefault="00176E17" w:rsidP="00176E17">
      <w:pPr>
        <w:jc w:val="both"/>
        <w:rPr>
          <w:lang w:val="uk-UA"/>
        </w:rPr>
      </w:pPr>
    </w:p>
    <w:sectPr w:rsidR="00176E17" w:rsidRPr="00176E17" w:rsidSect="0074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grammar="clean"/>
  <w:defaultTabStop w:val="708"/>
  <w:characterSpacingControl w:val="doNotCompress"/>
  <w:compat/>
  <w:rsids>
    <w:rsidRoot w:val="00176E17"/>
    <w:rsid w:val="00176E17"/>
    <w:rsid w:val="003A644C"/>
    <w:rsid w:val="00743AF6"/>
    <w:rsid w:val="00CE61A2"/>
    <w:rsid w:val="00F7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2013</Words>
  <Characters>11476</Characters>
  <Application>Microsoft Office Word</Application>
  <DocSecurity>0</DocSecurity>
  <Lines>95</Lines>
  <Paragraphs>26</Paragraphs>
  <ScaleCrop>false</ScaleCrop>
  <Company>Computer</Company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2013-12-18T10:05:00Z</dcterms:created>
  <dcterms:modified xsi:type="dcterms:W3CDTF">2013-12-24T07:22:00Z</dcterms:modified>
</cp:coreProperties>
</file>